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68" w:rsidRPr="00C61424" w:rsidRDefault="00957D68" w:rsidP="00957D68">
      <w:pPr>
        <w:jc w:val="center"/>
        <w:rPr>
          <w:outline/>
          <w:szCs w:val="24"/>
          <w14:textOutline w14:w="9525" w14:cap="flat" w14:cmpd="sng" w14:algn="ctr">
            <w14:solidFill>
              <w14:srgbClr w14:val="000000"/>
            </w14:solidFill>
            <w14:prstDash w14:val="solid"/>
            <w14:round/>
          </w14:textOutline>
          <w14:textFill>
            <w14:noFill/>
          </w14:textFill>
        </w:rPr>
      </w:pPr>
    </w:p>
    <w:p w:rsidR="00704045" w:rsidRPr="00F81728" w:rsidRDefault="00957D68" w:rsidP="00957D68">
      <w:pPr>
        <w:jc w:val="both"/>
        <w:rPr>
          <w:b/>
          <w:sz w:val="28"/>
          <w:szCs w:val="28"/>
        </w:rPr>
      </w:pPr>
      <w:r w:rsidRPr="00F81728">
        <w:rPr>
          <w:b/>
        </w:rPr>
        <w:t xml:space="preserve">                </w:t>
      </w:r>
      <w:bookmarkStart w:id="0" w:name="_GoBack"/>
      <w:r w:rsidRPr="00F81728">
        <w:rPr>
          <w:b/>
          <w:sz w:val="28"/>
          <w:szCs w:val="28"/>
        </w:rPr>
        <w:t xml:space="preserve">TÜRKİYE YÜZME FEDERASYONU HAKEM </w:t>
      </w:r>
      <w:r w:rsidR="00704045" w:rsidRPr="00F81728">
        <w:rPr>
          <w:b/>
          <w:sz w:val="28"/>
          <w:szCs w:val="28"/>
        </w:rPr>
        <w:t xml:space="preserve"> VE GÖZLEMCİ  </w:t>
      </w:r>
    </w:p>
    <w:p w:rsidR="00957D68" w:rsidRPr="00F81728" w:rsidRDefault="00704045" w:rsidP="00957D68">
      <w:pPr>
        <w:jc w:val="both"/>
        <w:rPr>
          <w:b/>
          <w:sz w:val="28"/>
          <w:szCs w:val="28"/>
        </w:rPr>
      </w:pPr>
      <w:r w:rsidRPr="00F81728">
        <w:rPr>
          <w:b/>
          <w:sz w:val="28"/>
          <w:szCs w:val="28"/>
        </w:rPr>
        <w:t xml:space="preserve">                                                </w:t>
      </w:r>
      <w:r w:rsidR="00957D68" w:rsidRPr="00F81728">
        <w:rPr>
          <w:b/>
          <w:sz w:val="28"/>
          <w:szCs w:val="28"/>
        </w:rPr>
        <w:t>TALİMAT</w:t>
      </w:r>
      <w:r w:rsidR="003B16E1">
        <w:rPr>
          <w:b/>
          <w:sz w:val="28"/>
          <w:szCs w:val="28"/>
        </w:rPr>
        <w:t>I</w:t>
      </w:r>
    </w:p>
    <w:bookmarkEnd w:id="0"/>
    <w:p w:rsidR="00957D68" w:rsidRPr="00F81728" w:rsidRDefault="00957D68" w:rsidP="00957D68"/>
    <w:p w:rsidR="00957D68" w:rsidRPr="00F81728" w:rsidRDefault="00957D68" w:rsidP="00957D68">
      <w:pPr>
        <w:jc w:val="center"/>
        <w:rPr>
          <w:rFonts w:ascii="Times New Roman" w:hAnsi="Times New Roman"/>
          <w:b/>
          <w:sz w:val="8"/>
          <w:szCs w:val="8"/>
        </w:rPr>
      </w:pPr>
      <w:r w:rsidRPr="00F81728">
        <w:t> </w:t>
      </w:r>
    </w:p>
    <w:p w:rsidR="00957D68" w:rsidRPr="00F81728" w:rsidRDefault="00140578" w:rsidP="00957D68">
      <w:pPr>
        <w:pBdr>
          <w:top w:val="single" w:sz="4" w:space="1" w:color="auto"/>
          <w:bottom w:val="single" w:sz="4" w:space="1" w:color="auto"/>
        </w:pBdr>
        <w:jc w:val="center"/>
        <w:rPr>
          <w:rFonts w:ascii="Tahoma" w:hAnsi="Tahoma" w:cs="Tahoma"/>
          <w:b/>
          <w:sz w:val="28"/>
          <w:szCs w:val="28"/>
        </w:rPr>
      </w:pPr>
      <w:r w:rsidRPr="00F81728">
        <w:rPr>
          <w:rFonts w:ascii="Tahoma" w:hAnsi="Tahoma" w:cs="Tahoma"/>
          <w:b/>
          <w:sz w:val="28"/>
          <w:szCs w:val="28"/>
        </w:rPr>
        <w:t>BİRİNCİ</w:t>
      </w:r>
      <w:r w:rsidR="00957D68" w:rsidRPr="00F81728">
        <w:rPr>
          <w:rFonts w:ascii="Tahoma" w:hAnsi="Tahoma" w:cs="Tahoma"/>
          <w:b/>
          <w:sz w:val="28"/>
          <w:szCs w:val="28"/>
        </w:rPr>
        <w:t xml:space="preserve"> BÖLÜM  </w:t>
      </w:r>
    </w:p>
    <w:p w:rsidR="00DD1083" w:rsidRPr="00F81728" w:rsidRDefault="00704045" w:rsidP="00957D68">
      <w:pPr>
        <w:pBdr>
          <w:top w:val="single" w:sz="4" w:space="1" w:color="auto"/>
          <w:bottom w:val="single" w:sz="4" w:space="1" w:color="auto"/>
        </w:pBdr>
        <w:jc w:val="center"/>
        <w:rPr>
          <w:rFonts w:ascii="Tahoma" w:hAnsi="Tahoma" w:cs="Tahoma"/>
          <w:b/>
          <w:sz w:val="28"/>
          <w:szCs w:val="28"/>
        </w:rPr>
      </w:pPr>
      <w:r w:rsidRPr="00F81728">
        <w:rPr>
          <w:rFonts w:ascii="Tahoma" w:hAnsi="Tahoma" w:cs="Tahoma"/>
          <w:b/>
          <w:sz w:val="28"/>
          <w:szCs w:val="28"/>
        </w:rPr>
        <w:t>Amaç</w:t>
      </w:r>
      <w:proofErr w:type="gramStart"/>
      <w:r w:rsidR="00DD1083" w:rsidRPr="00F81728">
        <w:rPr>
          <w:rFonts w:ascii="Tahoma" w:hAnsi="Tahoma" w:cs="Tahoma"/>
          <w:b/>
          <w:sz w:val="28"/>
          <w:szCs w:val="28"/>
        </w:rPr>
        <w:t>,K</w:t>
      </w:r>
      <w:r w:rsidRPr="00F81728">
        <w:rPr>
          <w:rFonts w:ascii="Tahoma" w:hAnsi="Tahoma" w:cs="Tahoma"/>
          <w:b/>
          <w:sz w:val="28"/>
          <w:szCs w:val="28"/>
        </w:rPr>
        <w:t>apsam</w:t>
      </w:r>
      <w:r w:rsidR="00DD1083" w:rsidRPr="00F81728">
        <w:rPr>
          <w:rFonts w:ascii="Tahoma" w:hAnsi="Tahoma" w:cs="Tahoma"/>
          <w:b/>
          <w:sz w:val="28"/>
          <w:szCs w:val="28"/>
        </w:rPr>
        <w:t>,D</w:t>
      </w:r>
      <w:r w:rsidRPr="00F81728">
        <w:rPr>
          <w:rFonts w:ascii="Tahoma" w:hAnsi="Tahoma" w:cs="Tahoma"/>
          <w:b/>
          <w:sz w:val="28"/>
          <w:szCs w:val="28"/>
        </w:rPr>
        <w:t>ayanak</w:t>
      </w:r>
      <w:proofErr w:type="gramEnd"/>
      <w:r w:rsidRPr="00F81728">
        <w:rPr>
          <w:rFonts w:ascii="Tahoma" w:hAnsi="Tahoma" w:cs="Tahoma"/>
          <w:b/>
          <w:sz w:val="28"/>
          <w:szCs w:val="28"/>
        </w:rPr>
        <w:t xml:space="preserve"> ve</w:t>
      </w:r>
      <w:r w:rsidR="00DD1083" w:rsidRPr="00F81728">
        <w:rPr>
          <w:rFonts w:ascii="Tahoma" w:hAnsi="Tahoma" w:cs="Tahoma"/>
          <w:b/>
          <w:sz w:val="28"/>
          <w:szCs w:val="28"/>
        </w:rPr>
        <w:t xml:space="preserve"> T</w:t>
      </w:r>
      <w:r w:rsidRPr="00F81728">
        <w:rPr>
          <w:rFonts w:ascii="Tahoma" w:hAnsi="Tahoma" w:cs="Tahoma"/>
          <w:b/>
          <w:sz w:val="28"/>
          <w:szCs w:val="28"/>
        </w:rPr>
        <w:t>anımlar</w:t>
      </w:r>
    </w:p>
    <w:p w:rsidR="00957D68" w:rsidRPr="00F81728" w:rsidRDefault="00957D68" w:rsidP="00957D68">
      <w:pPr>
        <w:rPr>
          <w:rFonts w:cs="Arial"/>
          <w:b/>
          <w:szCs w:val="24"/>
        </w:rPr>
      </w:pPr>
    </w:p>
    <w:p w:rsidR="00F43854" w:rsidRPr="00F81728" w:rsidRDefault="00F43854" w:rsidP="00957D68">
      <w:pPr>
        <w:rPr>
          <w:rFonts w:cs="Arial"/>
          <w:b/>
          <w:szCs w:val="24"/>
        </w:rPr>
      </w:pPr>
    </w:p>
    <w:p w:rsidR="00957D68" w:rsidRPr="00F81728" w:rsidRDefault="00957D68" w:rsidP="00957D68">
      <w:pPr>
        <w:rPr>
          <w:rFonts w:cs="Arial"/>
          <w:b/>
          <w:szCs w:val="24"/>
        </w:rPr>
      </w:pPr>
      <w:r w:rsidRPr="00F81728">
        <w:rPr>
          <w:rFonts w:cs="Arial"/>
          <w:b/>
          <w:szCs w:val="24"/>
        </w:rPr>
        <w:t>A</w:t>
      </w:r>
      <w:r w:rsidR="00596C7C" w:rsidRPr="00F81728">
        <w:rPr>
          <w:rFonts w:cs="Arial"/>
          <w:b/>
          <w:szCs w:val="24"/>
        </w:rPr>
        <w:t>maç</w:t>
      </w:r>
    </w:p>
    <w:p w:rsidR="00957D68" w:rsidRPr="00F81728" w:rsidRDefault="00957D68" w:rsidP="00957D68">
      <w:pPr>
        <w:rPr>
          <w:rFonts w:cs="Arial"/>
          <w:b/>
          <w:szCs w:val="24"/>
        </w:rPr>
      </w:pPr>
    </w:p>
    <w:p w:rsidR="00957D68" w:rsidRPr="00F81728" w:rsidRDefault="00957D68" w:rsidP="00957D68">
      <w:pPr>
        <w:jc w:val="both"/>
      </w:pPr>
      <w:r w:rsidRPr="00F81728">
        <w:rPr>
          <w:rFonts w:cs="Arial"/>
          <w:b/>
          <w:spacing w:val="-6"/>
          <w:szCs w:val="24"/>
        </w:rPr>
        <w:t>Madde 1-</w:t>
      </w:r>
      <w:r w:rsidRPr="00F81728">
        <w:rPr>
          <w:rFonts w:cs="Arial"/>
          <w:b/>
          <w:spacing w:val="-6"/>
          <w:szCs w:val="24"/>
        </w:rPr>
        <w:tab/>
      </w:r>
      <w:r w:rsidRPr="00F81728">
        <w:rPr>
          <w:rFonts w:ascii="Tahoma" w:hAnsi="Tahoma" w:cs="Tahoma"/>
          <w:b/>
          <w:spacing w:val="-6"/>
          <w:sz w:val="20"/>
        </w:rPr>
        <w:t xml:space="preserve"> </w:t>
      </w:r>
      <w:r w:rsidRPr="00F81728">
        <w:t xml:space="preserve">Bu </w:t>
      </w:r>
      <w:r w:rsidR="00140578" w:rsidRPr="00F81728">
        <w:rPr>
          <w:b/>
        </w:rPr>
        <w:t>T</w:t>
      </w:r>
      <w:r w:rsidRPr="00F81728">
        <w:t xml:space="preserve">alimatın amacı, </w:t>
      </w:r>
      <w:r w:rsidR="00140578" w:rsidRPr="00F81728">
        <w:rPr>
          <w:b/>
        </w:rPr>
        <w:t>m</w:t>
      </w:r>
      <w:r w:rsidRPr="00F81728">
        <w:t xml:space="preserve">erkez </w:t>
      </w:r>
      <w:r w:rsidR="00140578" w:rsidRPr="00F81728">
        <w:rPr>
          <w:b/>
        </w:rPr>
        <w:t>h</w:t>
      </w:r>
      <w:r w:rsidRPr="00F81728">
        <w:t xml:space="preserve">akem </w:t>
      </w:r>
      <w:r w:rsidR="00140578" w:rsidRPr="00F81728">
        <w:rPr>
          <w:b/>
        </w:rPr>
        <w:t>k</w:t>
      </w:r>
      <w:r w:rsidRPr="00F81728">
        <w:t xml:space="preserve">urulu ve </w:t>
      </w:r>
      <w:r w:rsidR="00140578" w:rsidRPr="00F81728">
        <w:rPr>
          <w:b/>
        </w:rPr>
        <w:t>i</w:t>
      </w:r>
      <w:r w:rsidRPr="00F81728">
        <w:t xml:space="preserve">l </w:t>
      </w:r>
      <w:r w:rsidR="00140578" w:rsidRPr="00F81728">
        <w:rPr>
          <w:b/>
        </w:rPr>
        <w:t>h</w:t>
      </w:r>
      <w:r w:rsidRPr="00F81728">
        <w:t xml:space="preserve">akem </w:t>
      </w:r>
      <w:r w:rsidR="00140578" w:rsidRPr="00F81728">
        <w:rPr>
          <w:b/>
        </w:rPr>
        <w:t>k</w:t>
      </w:r>
      <w:r w:rsidRPr="00F81728">
        <w:t xml:space="preserve">urulları ile </w:t>
      </w:r>
      <w:r w:rsidR="00140578" w:rsidRPr="00F81728">
        <w:rPr>
          <w:b/>
        </w:rPr>
        <w:t>merkez hakem kurulunun</w:t>
      </w:r>
      <w:r w:rsidR="00140578" w:rsidRPr="00F81728">
        <w:t xml:space="preserve"> </w:t>
      </w:r>
      <w:r w:rsidRPr="00F81728">
        <w:t xml:space="preserve">alt kurullarının kurulmasını, </w:t>
      </w:r>
      <w:r w:rsidR="00140578" w:rsidRPr="00F81728">
        <w:rPr>
          <w:b/>
        </w:rPr>
        <w:t>h</w:t>
      </w:r>
      <w:r w:rsidRPr="00F81728">
        <w:t xml:space="preserve">akem, </w:t>
      </w:r>
      <w:r w:rsidR="00140578" w:rsidRPr="00F81728">
        <w:rPr>
          <w:b/>
        </w:rPr>
        <w:t>m</w:t>
      </w:r>
      <w:r w:rsidRPr="00F81728">
        <w:t xml:space="preserve">üsabaka </w:t>
      </w:r>
      <w:r w:rsidR="00140578" w:rsidRPr="00F81728">
        <w:rPr>
          <w:b/>
        </w:rPr>
        <w:t>d</w:t>
      </w:r>
      <w:r w:rsidRPr="00F81728">
        <w:t xml:space="preserve">irektörü, </w:t>
      </w:r>
      <w:r w:rsidR="00140578" w:rsidRPr="00F81728">
        <w:rPr>
          <w:b/>
        </w:rPr>
        <w:t>h</w:t>
      </w:r>
      <w:r w:rsidRPr="00F81728">
        <w:t xml:space="preserve">akem </w:t>
      </w:r>
      <w:r w:rsidR="00140578" w:rsidRPr="00F81728">
        <w:rPr>
          <w:b/>
        </w:rPr>
        <w:t>e</w:t>
      </w:r>
      <w:r w:rsidRPr="00F81728">
        <w:t xml:space="preserve">ğitmenleri ve </w:t>
      </w:r>
      <w:r w:rsidR="00140578" w:rsidRPr="00F81728">
        <w:rPr>
          <w:b/>
        </w:rPr>
        <w:t>g</w:t>
      </w:r>
      <w:r w:rsidR="00596E54" w:rsidRPr="00F81728">
        <w:t xml:space="preserve">özlemcilerin eğitilmesini, </w:t>
      </w:r>
      <w:r w:rsidRPr="00F81728">
        <w:t xml:space="preserve">hakemlerin klasmanlara ayrılmasını, klasmanlar arasındaki geçişlerini, </w:t>
      </w:r>
      <w:r w:rsidR="00140578" w:rsidRPr="00F81728">
        <w:rPr>
          <w:b/>
        </w:rPr>
        <w:t>u</w:t>
      </w:r>
      <w:r w:rsidRPr="00F81728">
        <w:t xml:space="preserve">luslararası </w:t>
      </w:r>
      <w:r w:rsidR="00140578" w:rsidRPr="00F81728">
        <w:rPr>
          <w:b/>
        </w:rPr>
        <w:t>y</w:t>
      </w:r>
      <w:r w:rsidRPr="00F81728">
        <w:t xml:space="preserve">üzme </w:t>
      </w:r>
      <w:r w:rsidR="00140578" w:rsidRPr="00F81728">
        <w:rPr>
          <w:b/>
        </w:rPr>
        <w:t>k</w:t>
      </w:r>
      <w:r w:rsidRPr="00F81728">
        <w:t>uralları ve Federasyonun belirleyici esaslar çerçevesinde düzenlemektir.</w:t>
      </w:r>
    </w:p>
    <w:p w:rsidR="00957D68" w:rsidRPr="00F81728" w:rsidRDefault="00957D68" w:rsidP="00957D68">
      <w:pPr>
        <w:jc w:val="both"/>
        <w:rPr>
          <w:b/>
        </w:rPr>
      </w:pPr>
    </w:p>
    <w:p w:rsidR="00957D68" w:rsidRPr="00F81728" w:rsidRDefault="00957D68" w:rsidP="00957D68">
      <w:pPr>
        <w:jc w:val="both"/>
        <w:rPr>
          <w:rFonts w:cs="Arial"/>
          <w:b/>
          <w:szCs w:val="24"/>
        </w:rPr>
      </w:pPr>
      <w:r w:rsidRPr="00F81728">
        <w:rPr>
          <w:rFonts w:cs="Arial"/>
          <w:b/>
          <w:szCs w:val="24"/>
        </w:rPr>
        <w:t>K</w:t>
      </w:r>
      <w:r w:rsidR="00596C7C" w:rsidRPr="00F81728">
        <w:rPr>
          <w:rFonts w:cs="Arial"/>
          <w:b/>
          <w:szCs w:val="24"/>
        </w:rPr>
        <w:t>apsam</w:t>
      </w:r>
    </w:p>
    <w:p w:rsidR="00957D68" w:rsidRPr="00F81728" w:rsidRDefault="00957D68" w:rsidP="00957D68">
      <w:pPr>
        <w:jc w:val="both"/>
        <w:rPr>
          <w:rFonts w:cs="Arial"/>
          <w:b/>
          <w:szCs w:val="24"/>
        </w:rPr>
      </w:pPr>
    </w:p>
    <w:p w:rsidR="00957D68" w:rsidRPr="00F81728" w:rsidRDefault="00957D68" w:rsidP="00957D68">
      <w:pPr>
        <w:jc w:val="both"/>
        <w:rPr>
          <w:rFonts w:ascii="Tahoma" w:hAnsi="Tahoma" w:cs="Tahoma"/>
          <w:spacing w:val="-6"/>
          <w:sz w:val="20"/>
        </w:rPr>
      </w:pPr>
      <w:r w:rsidRPr="00F81728">
        <w:rPr>
          <w:rFonts w:cs="Arial"/>
          <w:b/>
          <w:spacing w:val="-6"/>
          <w:szCs w:val="24"/>
        </w:rPr>
        <w:t>Madde 2-</w:t>
      </w:r>
      <w:r w:rsidRPr="00F81728">
        <w:t xml:space="preserve"> </w:t>
      </w:r>
      <w:r w:rsidRPr="00F81728">
        <w:tab/>
        <w:t xml:space="preserve">Bu </w:t>
      </w:r>
      <w:r w:rsidR="00140578" w:rsidRPr="00F81728">
        <w:rPr>
          <w:b/>
        </w:rPr>
        <w:t>T</w:t>
      </w:r>
      <w:r w:rsidRPr="00F81728">
        <w:t xml:space="preserve">alimat, resmi ve özel yarışmalarda doğacak teknik anlaşmazlıkların çözümünü, </w:t>
      </w:r>
      <w:r w:rsidR="00140578" w:rsidRPr="00F81728">
        <w:t>r</w:t>
      </w:r>
      <w:r w:rsidRPr="00F81728">
        <w:t xml:space="preserve">esmi ve </w:t>
      </w:r>
      <w:r w:rsidR="00140578" w:rsidRPr="00F81728">
        <w:t>ö</w:t>
      </w:r>
      <w:r w:rsidRPr="00F81728">
        <w:t xml:space="preserve">zel müsabakalarında görev alan  </w:t>
      </w:r>
      <w:r w:rsidR="00140578" w:rsidRPr="00F81728">
        <w:rPr>
          <w:b/>
        </w:rPr>
        <w:t>h</w:t>
      </w:r>
      <w:r w:rsidRPr="00F81728">
        <w:t xml:space="preserve">akem, </w:t>
      </w:r>
      <w:r w:rsidR="00140578" w:rsidRPr="00F81728">
        <w:rPr>
          <w:b/>
        </w:rPr>
        <w:t>m</w:t>
      </w:r>
      <w:r w:rsidRPr="00F81728">
        <w:t xml:space="preserve">üsabaka </w:t>
      </w:r>
      <w:r w:rsidR="00140578" w:rsidRPr="00F81728">
        <w:rPr>
          <w:b/>
        </w:rPr>
        <w:t>d</w:t>
      </w:r>
      <w:r w:rsidRPr="00F81728">
        <w:t xml:space="preserve">irektörü ve </w:t>
      </w:r>
      <w:r w:rsidR="00140578" w:rsidRPr="00F81728">
        <w:rPr>
          <w:b/>
        </w:rPr>
        <w:t>g</w:t>
      </w:r>
      <w:r w:rsidRPr="00F81728">
        <w:t xml:space="preserve">özlemciler ile </w:t>
      </w:r>
      <w:r w:rsidR="00140578" w:rsidRPr="00F81728">
        <w:rPr>
          <w:b/>
        </w:rPr>
        <w:t>h</w:t>
      </w:r>
      <w:r w:rsidRPr="00F81728">
        <w:t xml:space="preserve">akem </w:t>
      </w:r>
      <w:r w:rsidR="00140578" w:rsidRPr="00F81728">
        <w:rPr>
          <w:b/>
        </w:rPr>
        <w:t>e</w:t>
      </w:r>
      <w:r w:rsidRPr="00F81728">
        <w:t xml:space="preserve">ğitmenleri ve </w:t>
      </w:r>
      <w:r w:rsidR="00140578" w:rsidRPr="00F81728">
        <w:rPr>
          <w:b/>
        </w:rPr>
        <w:t>m</w:t>
      </w:r>
      <w:r w:rsidRPr="00F81728">
        <w:t xml:space="preserve">erkez </w:t>
      </w:r>
      <w:r w:rsidR="00140578" w:rsidRPr="00F81728">
        <w:rPr>
          <w:b/>
        </w:rPr>
        <w:t>h</w:t>
      </w:r>
      <w:r w:rsidRPr="00F81728">
        <w:t xml:space="preserve">akem </w:t>
      </w:r>
      <w:r w:rsidR="00140578" w:rsidRPr="00F81728">
        <w:rPr>
          <w:b/>
        </w:rPr>
        <w:t>k</w:t>
      </w:r>
      <w:r w:rsidRPr="00F81728">
        <w:t xml:space="preserve">urulları ve </w:t>
      </w:r>
      <w:r w:rsidR="00140578" w:rsidRPr="00F81728">
        <w:rPr>
          <w:b/>
        </w:rPr>
        <w:t>i</w:t>
      </w:r>
      <w:r w:rsidRPr="00F81728">
        <w:t xml:space="preserve">l </w:t>
      </w:r>
      <w:r w:rsidR="00140578" w:rsidRPr="00F81728">
        <w:rPr>
          <w:b/>
        </w:rPr>
        <w:t>h</w:t>
      </w:r>
      <w:r w:rsidRPr="00F81728">
        <w:t xml:space="preserve">akem </w:t>
      </w:r>
      <w:r w:rsidR="00140578" w:rsidRPr="00F81728">
        <w:rPr>
          <w:b/>
        </w:rPr>
        <w:t>k</w:t>
      </w:r>
      <w:r w:rsidRPr="00F81728">
        <w:t>urullarının kuruluş, görev, yetki ve sorumluluklarını, hakemlerin dereceleri ile yükselme ve cezalandırılmalarına ait hükümleri kapsar</w:t>
      </w:r>
      <w:r w:rsidRPr="00F81728">
        <w:rPr>
          <w:rFonts w:ascii="Tahoma" w:hAnsi="Tahoma" w:cs="Tahoma"/>
          <w:spacing w:val="-6"/>
          <w:sz w:val="20"/>
        </w:rPr>
        <w:t xml:space="preserve">. </w:t>
      </w:r>
    </w:p>
    <w:p w:rsidR="00957D68" w:rsidRPr="00F81728" w:rsidRDefault="00957D68" w:rsidP="00957D68">
      <w:pPr>
        <w:rPr>
          <w:rFonts w:ascii="Tahoma" w:hAnsi="Tahoma" w:cs="Tahoma"/>
          <w:b/>
          <w:sz w:val="8"/>
          <w:szCs w:val="8"/>
        </w:rPr>
      </w:pPr>
    </w:p>
    <w:p w:rsidR="00596C7C" w:rsidRPr="00F81728" w:rsidRDefault="00596C7C" w:rsidP="00957D68">
      <w:pPr>
        <w:rPr>
          <w:rFonts w:cs="Arial"/>
          <w:b/>
          <w:szCs w:val="24"/>
        </w:rPr>
      </w:pPr>
    </w:p>
    <w:p w:rsidR="00957D68" w:rsidRPr="00F81728" w:rsidRDefault="00596C7C" w:rsidP="00957D68">
      <w:pPr>
        <w:rPr>
          <w:rFonts w:cs="Arial"/>
          <w:b/>
          <w:szCs w:val="24"/>
        </w:rPr>
      </w:pPr>
      <w:r w:rsidRPr="00F81728">
        <w:rPr>
          <w:rFonts w:cs="Arial"/>
          <w:b/>
          <w:szCs w:val="24"/>
        </w:rPr>
        <w:t>Dayanak</w:t>
      </w:r>
    </w:p>
    <w:p w:rsidR="00596C7C" w:rsidRPr="00F81728" w:rsidRDefault="00596C7C" w:rsidP="00957D68">
      <w:pPr>
        <w:rPr>
          <w:rFonts w:cs="Arial"/>
          <w:b/>
          <w:szCs w:val="24"/>
        </w:rPr>
      </w:pPr>
    </w:p>
    <w:p w:rsidR="00957D68" w:rsidRPr="00F81728" w:rsidRDefault="00957D68" w:rsidP="00957D68">
      <w:pPr>
        <w:jc w:val="both"/>
      </w:pPr>
      <w:r w:rsidRPr="00F81728">
        <w:rPr>
          <w:rFonts w:cs="Arial"/>
          <w:b/>
          <w:spacing w:val="-6"/>
          <w:szCs w:val="24"/>
        </w:rPr>
        <w:t>Madde 3-</w:t>
      </w:r>
      <w:r w:rsidRPr="00F81728">
        <w:t xml:space="preserve"> </w:t>
      </w:r>
      <w:r w:rsidRPr="00F81728">
        <w:tab/>
        <w:t xml:space="preserve">Bu Talimat, 3289 sayılı </w:t>
      </w:r>
      <w:r w:rsidRPr="00F81728">
        <w:rPr>
          <w:b/>
        </w:rPr>
        <w:t xml:space="preserve">Spor </w:t>
      </w:r>
      <w:r w:rsidRPr="00F81728">
        <w:t xml:space="preserve">Genel Müdürlüğünün Teşkilat ve Görevleri Hakkında Kanununun Ek 9. maddesi, </w:t>
      </w:r>
      <w:r w:rsidR="00192DD2" w:rsidRPr="00F81728">
        <w:rPr>
          <w:b/>
        </w:rPr>
        <w:t xml:space="preserve">19/07/2012 tarihli ve 28358  </w:t>
      </w:r>
      <w:r w:rsidRPr="00F81728">
        <w:rPr>
          <w:b/>
        </w:rPr>
        <w:t>sayılı Resmi Gazetede yayımlanarak yürürlüğe giren</w:t>
      </w:r>
      <w:r w:rsidR="00192DD2" w:rsidRPr="00F81728">
        <w:rPr>
          <w:b/>
        </w:rPr>
        <w:t xml:space="preserve"> Bağımsız Spor Federasyonlarının Çalışma Usul ve Esasları Hakkında Yönetmelik</w:t>
      </w:r>
      <w:r w:rsidRPr="00F81728">
        <w:t xml:space="preserve">  ile 30 Mayıs 2007 tarihli ve 26537 sayılı Resmi Gazetede yayımlanarak yürürlüğe giren Türkiye Yüzme Federasyonu Ana Statüsü’ne dayanılarak hazırlanmıştır. </w:t>
      </w:r>
    </w:p>
    <w:p w:rsidR="00957D68" w:rsidRPr="00F81728" w:rsidRDefault="00957D68" w:rsidP="00957D68">
      <w:pPr>
        <w:jc w:val="both"/>
      </w:pPr>
    </w:p>
    <w:p w:rsidR="00957D68" w:rsidRPr="00F81728" w:rsidRDefault="00596C7C" w:rsidP="00957D68">
      <w:pPr>
        <w:jc w:val="both"/>
        <w:rPr>
          <w:rFonts w:cs="Arial"/>
          <w:b/>
          <w:szCs w:val="24"/>
        </w:rPr>
      </w:pPr>
      <w:r w:rsidRPr="00F81728">
        <w:rPr>
          <w:rFonts w:cs="Arial"/>
          <w:b/>
          <w:szCs w:val="24"/>
        </w:rPr>
        <w:t>Tanım</w:t>
      </w:r>
    </w:p>
    <w:p w:rsidR="00957D68" w:rsidRPr="00F81728" w:rsidRDefault="00957D68" w:rsidP="00957D68">
      <w:pPr>
        <w:jc w:val="both"/>
        <w:rPr>
          <w:rFonts w:cs="Arial"/>
          <w:b/>
          <w:spacing w:val="-6"/>
          <w:szCs w:val="24"/>
        </w:rPr>
      </w:pPr>
    </w:p>
    <w:p w:rsidR="00957D68" w:rsidRPr="00F81728" w:rsidRDefault="00957D68" w:rsidP="00957D68">
      <w:pPr>
        <w:jc w:val="both"/>
        <w:rPr>
          <w:b/>
          <w:bCs/>
        </w:rPr>
      </w:pPr>
      <w:r w:rsidRPr="00F81728">
        <w:rPr>
          <w:b/>
          <w:bCs/>
        </w:rPr>
        <w:t xml:space="preserve">Madde 4- </w:t>
      </w:r>
      <w:r w:rsidRPr="00F81728">
        <w:rPr>
          <w:b/>
          <w:bCs/>
        </w:rPr>
        <w:tab/>
      </w:r>
      <w:r w:rsidR="00704045" w:rsidRPr="00F81728">
        <w:t>Bu Talimatta</w:t>
      </w:r>
      <w:r w:rsidRPr="00F81728">
        <w:t xml:space="preserve"> geçen;</w:t>
      </w:r>
    </w:p>
    <w:p w:rsidR="00DD1083" w:rsidRPr="00F81728" w:rsidRDefault="00DD1083" w:rsidP="00957D68">
      <w:pPr>
        <w:jc w:val="both"/>
        <w:rPr>
          <w:b/>
        </w:rPr>
      </w:pPr>
      <w:r w:rsidRPr="00F81728">
        <w:rPr>
          <w:b/>
        </w:rPr>
        <w:t>Federasyon</w:t>
      </w:r>
      <w:r w:rsidRPr="00F81728">
        <w:tab/>
      </w:r>
      <w:r w:rsidRPr="00F81728">
        <w:tab/>
      </w:r>
      <w:r w:rsidRPr="00F81728">
        <w:tab/>
        <w:t xml:space="preserve">           :</w:t>
      </w:r>
      <w:r w:rsidRPr="00F81728">
        <w:tab/>
      </w:r>
      <w:r w:rsidR="00704045" w:rsidRPr="00F81728">
        <w:t>Türkiye Yüzme Federasyonu</w:t>
      </w:r>
      <w:r w:rsidRPr="00F81728">
        <w:t>nu</w:t>
      </w:r>
      <w:r w:rsidR="00704045" w:rsidRPr="00F81728">
        <w:t>,</w:t>
      </w:r>
      <w:r w:rsidRPr="00F81728">
        <w:rPr>
          <w:b/>
        </w:rPr>
        <w:t xml:space="preserve"> </w:t>
      </w:r>
    </w:p>
    <w:p w:rsidR="00DD1083" w:rsidRPr="00F81728" w:rsidRDefault="00DD1083" w:rsidP="00957D68">
      <w:pPr>
        <w:jc w:val="both"/>
      </w:pPr>
      <w:r w:rsidRPr="00F81728">
        <w:rPr>
          <w:b/>
        </w:rPr>
        <w:t>FINA</w:t>
      </w:r>
      <w:r w:rsidRPr="00F81728">
        <w:tab/>
      </w:r>
      <w:r w:rsidRPr="00F81728">
        <w:tab/>
      </w:r>
      <w:r w:rsidRPr="00F81728">
        <w:tab/>
      </w:r>
      <w:r w:rsidRPr="00F81728">
        <w:tab/>
      </w:r>
      <w:r w:rsidRPr="00F81728">
        <w:tab/>
        <w:t>:</w:t>
      </w:r>
      <w:r w:rsidRPr="00F81728">
        <w:tab/>
        <w:t>Uluslararası Yüzme Federasyonunu,</w:t>
      </w:r>
    </w:p>
    <w:p w:rsidR="00957D68" w:rsidRPr="00F81728" w:rsidRDefault="00DD1083" w:rsidP="00957D68">
      <w:pPr>
        <w:jc w:val="both"/>
        <w:rPr>
          <w:b/>
        </w:rPr>
      </w:pPr>
      <w:r w:rsidRPr="00F81728">
        <w:rPr>
          <w:b/>
        </w:rPr>
        <w:t>Genel Müdürlük</w:t>
      </w:r>
      <w:r w:rsidRPr="00F81728">
        <w:rPr>
          <w:b/>
        </w:rPr>
        <w:tab/>
      </w:r>
      <w:r w:rsidRPr="00F81728">
        <w:rPr>
          <w:b/>
        </w:rPr>
        <w:tab/>
      </w:r>
      <w:r w:rsidRPr="00F81728">
        <w:rPr>
          <w:b/>
        </w:rPr>
        <w:tab/>
        <w:t>:          Spor Genel Müdürlüğünü,</w:t>
      </w:r>
    </w:p>
    <w:p w:rsidR="00DD1083" w:rsidRPr="00F81728" w:rsidRDefault="00DD1083" w:rsidP="00DD1083">
      <w:pPr>
        <w:jc w:val="both"/>
      </w:pPr>
      <w:r w:rsidRPr="00F81728">
        <w:rPr>
          <w:b/>
        </w:rPr>
        <w:t>Gözlemci</w:t>
      </w:r>
      <w:r w:rsidRPr="00F81728">
        <w:tab/>
      </w:r>
      <w:r w:rsidRPr="00F81728">
        <w:tab/>
      </w:r>
      <w:r w:rsidRPr="00F81728">
        <w:tab/>
      </w:r>
      <w:r w:rsidRPr="00F81728">
        <w:tab/>
        <w:t>:</w:t>
      </w:r>
      <w:r w:rsidRPr="00F81728">
        <w:tab/>
        <w:t xml:space="preserve">Yüzme faaliyetlerinde müsabaka ve </w:t>
      </w:r>
      <w:r w:rsidRPr="00F81728">
        <w:tab/>
      </w:r>
      <w:r w:rsidRPr="00F81728">
        <w:tab/>
      </w:r>
      <w:r w:rsidRPr="00F81728">
        <w:tab/>
      </w:r>
      <w:r w:rsidRPr="00F81728">
        <w:tab/>
      </w:r>
      <w:r w:rsidRPr="00F81728">
        <w:tab/>
      </w:r>
      <w:r w:rsidRPr="00F81728">
        <w:tab/>
      </w:r>
      <w:r w:rsidRPr="00F81728">
        <w:tab/>
      </w:r>
      <w:r w:rsidRPr="00F81728">
        <w:tab/>
        <w:t>müsab</w:t>
      </w:r>
      <w:r w:rsidR="00704045" w:rsidRPr="00F81728">
        <w:t xml:space="preserve">akada görevlendirilen hakemler ile </w:t>
      </w:r>
      <w:r w:rsidRPr="00F81728">
        <w:t xml:space="preserve">diğer </w:t>
      </w:r>
      <w:r w:rsidR="005D6A45" w:rsidRPr="00F81728">
        <w:tab/>
      </w:r>
      <w:r w:rsidR="005D6A45" w:rsidRPr="00F81728">
        <w:tab/>
      </w:r>
      <w:r w:rsidR="005D6A45" w:rsidRPr="00F81728">
        <w:tab/>
      </w:r>
      <w:r w:rsidR="005D6A45" w:rsidRPr="00F81728">
        <w:tab/>
      </w:r>
      <w:r w:rsidR="005D6A45" w:rsidRPr="00F81728">
        <w:tab/>
      </w:r>
      <w:r w:rsidR="005D6A45" w:rsidRPr="00F81728">
        <w:tab/>
      </w:r>
      <w:r w:rsidRPr="00F81728">
        <w:t>görevlileri denetleyen kişiyi,</w:t>
      </w:r>
    </w:p>
    <w:p w:rsidR="00F43854" w:rsidRPr="00F81728" w:rsidRDefault="00DD1083" w:rsidP="00DD1083">
      <w:pPr>
        <w:jc w:val="both"/>
      </w:pPr>
      <w:r w:rsidRPr="00F81728">
        <w:rPr>
          <w:b/>
        </w:rPr>
        <w:t>Hakem</w:t>
      </w:r>
      <w:r w:rsidRPr="00F81728">
        <w:tab/>
      </w:r>
      <w:r w:rsidRPr="00F81728">
        <w:tab/>
      </w:r>
      <w:r w:rsidRPr="00F81728">
        <w:tab/>
      </w:r>
      <w:r w:rsidRPr="00F81728">
        <w:tab/>
        <w:t>:</w:t>
      </w:r>
      <w:r w:rsidRPr="00F81728">
        <w:tab/>
        <w:t>M</w:t>
      </w:r>
      <w:r w:rsidR="00F43854" w:rsidRPr="00F81728">
        <w:t>erkez hakem kurulu</w:t>
      </w:r>
      <w:r w:rsidRPr="00F81728">
        <w:t xml:space="preserve"> ve/veya </w:t>
      </w:r>
      <w:r w:rsidR="00F43854" w:rsidRPr="00F81728">
        <w:t>il hakem kurulu</w:t>
      </w:r>
      <w:r w:rsidRPr="00F81728">
        <w:t xml:space="preserve"> </w:t>
      </w:r>
    </w:p>
    <w:p w:rsidR="00F43854" w:rsidRPr="00F81728" w:rsidRDefault="00F43854" w:rsidP="00DD1083">
      <w:pPr>
        <w:jc w:val="both"/>
      </w:pPr>
      <w:r w:rsidRPr="00F81728">
        <w:tab/>
      </w:r>
      <w:r w:rsidRPr="00F81728">
        <w:tab/>
      </w:r>
      <w:r w:rsidRPr="00F81728">
        <w:tab/>
      </w:r>
      <w:r w:rsidRPr="00F81728">
        <w:tab/>
      </w:r>
      <w:r w:rsidRPr="00F81728">
        <w:tab/>
      </w:r>
      <w:r w:rsidRPr="00F81728">
        <w:tab/>
      </w:r>
      <w:r w:rsidR="00DD1083" w:rsidRPr="00F81728">
        <w:t xml:space="preserve">tarafından yüzme müsabakalarında hakemlik ile </w:t>
      </w:r>
    </w:p>
    <w:p w:rsidR="00DD1083" w:rsidRPr="00F81728" w:rsidRDefault="00F43854" w:rsidP="00DD1083">
      <w:pPr>
        <w:jc w:val="both"/>
      </w:pPr>
      <w:r w:rsidRPr="00F81728">
        <w:tab/>
      </w:r>
      <w:r w:rsidRPr="00F81728">
        <w:tab/>
      </w:r>
      <w:r w:rsidRPr="00F81728">
        <w:tab/>
      </w:r>
      <w:r w:rsidRPr="00F81728">
        <w:tab/>
      </w:r>
      <w:r w:rsidRPr="00F81728">
        <w:tab/>
      </w:r>
      <w:r w:rsidRPr="00F81728">
        <w:tab/>
      </w:r>
      <w:r w:rsidR="00DD1083" w:rsidRPr="00F81728">
        <w:t>görevlendirilen</w:t>
      </w:r>
      <w:r w:rsidRPr="00F81728">
        <w:t xml:space="preserve"> </w:t>
      </w:r>
      <w:r w:rsidR="00DD1083" w:rsidRPr="00F81728">
        <w:t>kişiyi,</w:t>
      </w:r>
    </w:p>
    <w:p w:rsidR="00F43854" w:rsidRPr="00F81728" w:rsidRDefault="00957D68" w:rsidP="00DD1083">
      <w:pPr>
        <w:jc w:val="both"/>
      </w:pPr>
      <w:r w:rsidRPr="00F81728">
        <w:rPr>
          <w:b/>
        </w:rPr>
        <w:t xml:space="preserve"> </w:t>
      </w:r>
      <w:r w:rsidR="00DD1083" w:rsidRPr="00F81728">
        <w:rPr>
          <w:b/>
        </w:rPr>
        <w:t>Hakem Eğitmeni</w:t>
      </w:r>
      <w:r w:rsidR="00DD1083" w:rsidRPr="00F81728">
        <w:tab/>
      </w:r>
      <w:r w:rsidR="00DD1083" w:rsidRPr="00F81728">
        <w:tab/>
      </w:r>
      <w:r w:rsidR="00DD1083" w:rsidRPr="00F81728">
        <w:tab/>
        <w:t>:</w:t>
      </w:r>
      <w:r w:rsidR="00DD1083" w:rsidRPr="00F81728">
        <w:tab/>
        <w:t>M</w:t>
      </w:r>
      <w:r w:rsidR="00F43854" w:rsidRPr="00F81728">
        <w:t>erkez hakem kurulu</w:t>
      </w:r>
      <w:r w:rsidR="00DD1083" w:rsidRPr="00F81728">
        <w:t xml:space="preserve"> tarafından </w:t>
      </w:r>
      <w:r w:rsidR="00F43854" w:rsidRPr="00F81728">
        <w:t>h</w:t>
      </w:r>
      <w:r w:rsidR="00DD1083" w:rsidRPr="00F81728">
        <w:t xml:space="preserve">akemlerin </w:t>
      </w:r>
      <w:r w:rsidR="00F43854" w:rsidRPr="00F81728">
        <w:t xml:space="preserve"> </w:t>
      </w:r>
    </w:p>
    <w:p w:rsidR="00DD1083" w:rsidRPr="00F81728" w:rsidRDefault="00F43854" w:rsidP="00DD1083">
      <w:pPr>
        <w:jc w:val="both"/>
      </w:pPr>
      <w:r w:rsidRPr="00F81728">
        <w:tab/>
      </w:r>
      <w:r w:rsidRPr="00F81728">
        <w:tab/>
      </w:r>
      <w:r w:rsidRPr="00F81728">
        <w:tab/>
      </w:r>
      <w:r w:rsidRPr="00F81728">
        <w:tab/>
      </w:r>
      <w:r w:rsidRPr="00F81728">
        <w:tab/>
      </w:r>
      <w:r w:rsidRPr="00F81728">
        <w:tab/>
      </w:r>
      <w:r w:rsidR="00DD1083" w:rsidRPr="00F81728">
        <w:t>eğitimi için görevlendirilen kişiyi,</w:t>
      </w:r>
    </w:p>
    <w:p w:rsidR="005D6A45" w:rsidRPr="00F81728" w:rsidRDefault="005D6A45" w:rsidP="005D6A45">
      <w:pPr>
        <w:jc w:val="both"/>
      </w:pPr>
      <w:r w:rsidRPr="00F81728">
        <w:rPr>
          <w:b/>
        </w:rPr>
        <w:t>İl Hakem Kurulu (İHK)</w:t>
      </w:r>
      <w:r w:rsidRPr="00F81728">
        <w:tab/>
      </w:r>
      <w:r w:rsidRPr="00F81728">
        <w:tab/>
        <w:t>:</w:t>
      </w:r>
      <w:r w:rsidR="00BA4963" w:rsidRPr="00F81728">
        <w:tab/>
      </w:r>
      <w:r w:rsidRPr="00F81728">
        <w:t xml:space="preserve">İllerde yüzme hakemleri ile ilgili tüm idari ve </w:t>
      </w:r>
    </w:p>
    <w:p w:rsidR="005D6A45" w:rsidRPr="00F81728" w:rsidRDefault="005D6A45" w:rsidP="005D6A45">
      <w:pPr>
        <w:jc w:val="both"/>
      </w:pPr>
      <w:r w:rsidRPr="00F81728">
        <w:tab/>
      </w:r>
      <w:r w:rsidRPr="00F81728">
        <w:tab/>
      </w:r>
      <w:r w:rsidRPr="00F81728">
        <w:tab/>
      </w:r>
      <w:r w:rsidRPr="00F81728">
        <w:tab/>
      </w:r>
      <w:r w:rsidRPr="00F81728">
        <w:tab/>
      </w:r>
      <w:r w:rsidR="00BA4963" w:rsidRPr="00F81728">
        <w:tab/>
      </w:r>
      <w:r w:rsidRPr="00F81728">
        <w:t xml:space="preserve">teknik </w:t>
      </w:r>
      <w:r w:rsidRPr="00F81728">
        <w:tab/>
        <w:t xml:space="preserve"> konulardan sorumlu olan kurulu,</w:t>
      </w:r>
    </w:p>
    <w:p w:rsidR="00704045" w:rsidRPr="00F81728" w:rsidRDefault="00704045" w:rsidP="005D6A45">
      <w:pPr>
        <w:widowControl w:val="0"/>
        <w:jc w:val="both"/>
        <w:rPr>
          <w:b/>
        </w:rPr>
      </w:pPr>
      <w:r w:rsidRPr="00F81728">
        <w:rPr>
          <w:b/>
        </w:rPr>
        <w:t>İl Müdürlüğü</w:t>
      </w:r>
      <w:r w:rsidRPr="00F81728">
        <w:rPr>
          <w:b/>
        </w:rPr>
        <w:tab/>
      </w:r>
      <w:r w:rsidRPr="00F81728">
        <w:rPr>
          <w:b/>
        </w:rPr>
        <w:tab/>
        <w:t xml:space="preserve">          </w:t>
      </w:r>
      <w:r w:rsidRPr="00F81728">
        <w:t>:</w:t>
      </w:r>
      <w:r w:rsidRPr="00F81728">
        <w:tab/>
        <w:t>Gençlik Hizmetleri ve Spor İl Müdürlüğünü,</w:t>
      </w:r>
    </w:p>
    <w:p w:rsidR="00704045" w:rsidRPr="00F81728" w:rsidRDefault="00704045" w:rsidP="005D6A45">
      <w:pPr>
        <w:widowControl w:val="0"/>
        <w:jc w:val="both"/>
        <w:rPr>
          <w:b/>
        </w:rPr>
      </w:pPr>
    </w:p>
    <w:p w:rsidR="00704045" w:rsidRPr="00F81728" w:rsidRDefault="00704045" w:rsidP="00704045">
      <w:pPr>
        <w:widowControl w:val="0"/>
        <w:jc w:val="both"/>
        <w:rPr>
          <w:b/>
        </w:rPr>
      </w:pPr>
      <w:r w:rsidRPr="00F81728">
        <w:rPr>
          <w:b/>
        </w:rPr>
        <w:t>İlçe Müdürlüğü</w:t>
      </w:r>
      <w:r w:rsidRPr="00F81728">
        <w:rPr>
          <w:b/>
        </w:rPr>
        <w:tab/>
      </w:r>
      <w:r w:rsidRPr="00F81728">
        <w:rPr>
          <w:b/>
        </w:rPr>
        <w:tab/>
      </w:r>
      <w:r w:rsidRPr="00F81728">
        <w:rPr>
          <w:b/>
        </w:rPr>
        <w:tab/>
      </w:r>
      <w:r w:rsidRPr="00F81728">
        <w:t>:</w:t>
      </w:r>
      <w:r w:rsidRPr="00F81728">
        <w:tab/>
        <w:t>Gençlik Hizmetleri ve Spor İlçe Müdürlüğünü,</w:t>
      </w:r>
    </w:p>
    <w:p w:rsidR="00704045" w:rsidRPr="00F81728" w:rsidRDefault="00704045" w:rsidP="00704045">
      <w:pPr>
        <w:widowControl w:val="0"/>
        <w:jc w:val="both"/>
        <w:rPr>
          <w:b/>
        </w:rPr>
      </w:pPr>
    </w:p>
    <w:p w:rsidR="009C771C" w:rsidRPr="00F81728" w:rsidRDefault="009C771C" w:rsidP="005D6A45">
      <w:pPr>
        <w:widowControl w:val="0"/>
        <w:jc w:val="both"/>
        <w:rPr>
          <w:b/>
        </w:rPr>
      </w:pPr>
    </w:p>
    <w:p w:rsidR="005D6A45" w:rsidRPr="00F81728" w:rsidRDefault="005D6A45" w:rsidP="005D6A45">
      <w:pPr>
        <w:widowControl w:val="0"/>
        <w:jc w:val="both"/>
      </w:pPr>
      <w:r w:rsidRPr="00F81728">
        <w:rPr>
          <w:b/>
        </w:rPr>
        <w:t>Kulüp</w:t>
      </w:r>
      <w:r w:rsidRPr="00F81728">
        <w:tab/>
      </w:r>
      <w:r w:rsidRPr="00F81728">
        <w:tab/>
      </w:r>
      <w:r w:rsidRPr="00F81728">
        <w:tab/>
      </w:r>
      <w:r w:rsidRPr="00F81728">
        <w:tab/>
      </w:r>
      <w:r w:rsidRPr="00F81728">
        <w:tab/>
        <w:t>:</w:t>
      </w:r>
      <w:r w:rsidRPr="00F81728">
        <w:tab/>
        <w:t xml:space="preserve">Yüzme branşında faaliyetlere katılan spor </w:t>
      </w:r>
    </w:p>
    <w:p w:rsidR="005D6A45" w:rsidRPr="00F81728" w:rsidRDefault="005D6A45" w:rsidP="005D6A45">
      <w:pPr>
        <w:widowControl w:val="0"/>
        <w:jc w:val="both"/>
      </w:pPr>
      <w:r w:rsidRPr="00F81728">
        <w:tab/>
      </w:r>
      <w:r w:rsidRPr="00F81728">
        <w:tab/>
      </w:r>
      <w:r w:rsidRPr="00F81728">
        <w:tab/>
      </w:r>
      <w:r w:rsidRPr="00F81728">
        <w:tab/>
      </w:r>
      <w:r w:rsidRPr="00F81728">
        <w:tab/>
      </w:r>
      <w:r w:rsidRPr="00F81728">
        <w:tab/>
        <w:t>kulübünü,</w:t>
      </w:r>
    </w:p>
    <w:p w:rsidR="005D6A45" w:rsidRPr="00F81728" w:rsidRDefault="005D6A45" w:rsidP="005D6A45">
      <w:pPr>
        <w:jc w:val="both"/>
      </w:pPr>
      <w:r w:rsidRPr="00F81728">
        <w:t xml:space="preserve">  </w:t>
      </w:r>
    </w:p>
    <w:p w:rsidR="005D6A45" w:rsidRPr="00F81728" w:rsidRDefault="005D6A45" w:rsidP="005D6A45">
      <w:pPr>
        <w:jc w:val="both"/>
      </w:pPr>
      <w:r w:rsidRPr="00F81728">
        <w:rPr>
          <w:b/>
        </w:rPr>
        <w:t>Kurum Faaliyetleri</w:t>
      </w:r>
      <w:r w:rsidRPr="00F81728">
        <w:tab/>
      </w:r>
      <w:r w:rsidRPr="00F81728">
        <w:tab/>
      </w:r>
      <w:r w:rsidRPr="00F81728">
        <w:tab/>
        <w:t>:</w:t>
      </w:r>
      <w:r w:rsidRPr="00F81728">
        <w:tab/>
        <w:t xml:space="preserve">Milli Eğitim Bakanlığı, Üniversite  </w:t>
      </w:r>
      <w:r w:rsidRPr="00F81728">
        <w:tab/>
      </w:r>
      <w:r w:rsidRPr="00F81728">
        <w:tab/>
      </w:r>
      <w:r w:rsidRPr="00F81728">
        <w:tab/>
      </w:r>
      <w:r w:rsidRPr="00F81728">
        <w:tab/>
      </w:r>
      <w:r w:rsidRPr="00F81728">
        <w:tab/>
      </w:r>
      <w:r w:rsidRPr="00F81728">
        <w:tab/>
        <w:t xml:space="preserve"> </w:t>
      </w:r>
      <w:r w:rsidRPr="00F81728">
        <w:tab/>
      </w:r>
      <w:r w:rsidR="00F43854" w:rsidRPr="00F81728">
        <w:tab/>
      </w:r>
      <w:r w:rsidRPr="00F81728">
        <w:t xml:space="preserve">Federasyonu ve diğer kurumlar arasında </w:t>
      </w:r>
      <w:r w:rsidRPr="00F81728">
        <w:tab/>
      </w:r>
      <w:r w:rsidRPr="00F81728">
        <w:tab/>
      </w:r>
      <w:r w:rsidRPr="00F81728">
        <w:tab/>
      </w:r>
      <w:r w:rsidRPr="00F81728">
        <w:tab/>
      </w:r>
      <w:r w:rsidRPr="00F81728">
        <w:tab/>
      </w:r>
      <w:r w:rsidRPr="00F81728">
        <w:tab/>
      </w:r>
      <w:r w:rsidRPr="00F81728">
        <w:tab/>
        <w:t xml:space="preserve">federasyonun onayı ve bilgisi dahilinde </w:t>
      </w:r>
    </w:p>
    <w:p w:rsidR="00957D68" w:rsidRPr="00F81728" w:rsidRDefault="005D6A45" w:rsidP="005D6A45">
      <w:pPr>
        <w:jc w:val="both"/>
      </w:pPr>
      <w:r w:rsidRPr="00F81728">
        <w:tab/>
      </w:r>
      <w:r w:rsidRPr="00F81728">
        <w:tab/>
      </w:r>
      <w:r w:rsidRPr="00F81728">
        <w:tab/>
      </w:r>
      <w:r w:rsidRPr="00F81728">
        <w:tab/>
      </w:r>
      <w:r w:rsidRPr="00F81728">
        <w:tab/>
      </w:r>
      <w:r w:rsidRPr="00F81728">
        <w:tab/>
        <w:t>düzenlenen yüzme yarışlarını,</w:t>
      </w:r>
    </w:p>
    <w:p w:rsidR="005D6A45" w:rsidRPr="00F81728" w:rsidRDefault="005D6A45" w:rsidP="00957D68">
      <w:pPr>
        <w:jc w:val="both"/>
      </w:pPr>
    </w:p>
    <w:p w:rsidR="00957D68" w:rsidRPr="00F81728" w:rsidRDefault="00957D68" w:rsidP="00957D68">
      <w:pPr>
        <w:jc w:val="both"/>
      </w:pPr>
      <w:r w:rsidRPr="00F81728">
        <w:rPr>
          <w:b/>
        </w:rPr>
        <w:t>LEN</w:t>
      </w:r>
      <w:r w:rsidRPr="00F81728">
        <w:tab/>
      </w:r>
      <w:r w:rsidRPr="00F81728">
        <w:tab/>
      </w:r>
      <w:r w:rsidRPr="00F81728">
        <w:tab/>
      </w:r>
      <w:r w:rsidRPr="00F81728">
        <w:tab/>
      </w:r>
      <w:r w:rsidRPr="00F81728">
        <w:tab/>
        <w:t xml:space="preserve">: </w:t>
      </w:r>
      <w:r w:rsidRPr="00F81728">
        <w:tab/>
        <w:t>Avrupa Yüzme Federasyonunu,</w:t>
      </w:r>
    </w:p>
    <w:p w:rsidR="005D6A45" w:rsidRPr="00F81728" w:rsidRDefault="005D6A45" w:rsidP="005D6A45">
      <w:pPr>
        <w:jc w:val="both"/>
      </w:pPr>
      <w:r w:rsidRPr="00F81728">
        <w:rPr>
          <w:b/>
        </w:rPr>
        <w:t>Merkez Hakem Kurulu (MHK)</w:t>
      </w:r>
      <w:r w:rsidRPr="00F81728">
        <w:tab/>
        <w:t>:</w:t>
      </w:r>
      <w:r w:rsidR="00BA4963" w:rsidRPr="00F81728">
        <w:tab/>
      </w:r>
      <w:r w:rsidRPr="00F81728">
        <w:t xml:space="preserve">Yüzme Federasyonu bünyesinde hakemlikle </w:t>
      </w:r>
    </w:p>
    <w:p w:rsidR="005D6A45" w:rsidRPr="00F81728" w:rsidRDefault="005D6A45" w:rsidP="005D6A45">
      <w:pPr>
        <w:jc w:val="both"/>
      </w:pPr>
      <w:r w:rsidRPr="00F81728">
        <w:tab/>
      </w:r>
      <w:r w:rsidRPr="00F81728">
        <w:tab/>
      </w:r>
      <w:r w:rsidRPr="00F81728">
        <w:tab/>
      </w:r>
      <w:r w:rsidRPr="00F81728">
        <w:tab/>
      </w:r>
      <w:r w:rsidRPr="00F81728">
        <w:tab/>
      </w:r>
      <w:r w:rsidR="00BA4963" w:rsidRPr="00F81728">
        <w:tab/>
      </w:r>
      <w:r w:rsidRPr="00F81728">
        <w:t xml:space="preserve">ilgili idari ve teknik tüm konularda sorumlu olan </w:t>
      </w:r>
    </w:p>
    <w:p w:rsidR="005D6A45" w:rsidRPr="00F81728" w:rsidRDefault="005D6A45" w:rsidP="005D6A45">
      <w:pPr>
        <w:jc w:val="both"/>
      </w:pPr>
      <w:r w:rsidRPr="00F81728">
        <w:tab/>
      </w:r>
      <w:r w:rsidRPr="00F81728">
        <w:tab/>
      </w:r>
      <w:r w:rsidRPr="00F81728">
        <w:tab/>
      </w:r>
      <w:r w:rsidRPr="00F81728">
        <w:tab/>
      </w:r>
      <w:r w:rsidRPr="00F81728">
        <w:tab/>
      </w:r>
      <w:r w:rsidR="00BA4963" w:rsidRPr="00F81728">
        <w:tab/>
      </w:r>
      <w:r w:rsidRPr="00F81728">
        <w:t>kurulu,</w:t>
      </w:r>
    </w:p>
    <w:p w:rsidR="00DD1083" w:rsidRPr="00F81728" w:rsidRDefault="00DD1083" w:rsidP="00DD1083">
      <w:pPr>
        <w:jc w:val="both"/>
      </w:pPr>
    </w:p>
    <w:p w:rsidR="00F43854" w:rsidRPr="00F81728" w:rsidRDefault="005D6A45" w:rsidP="005D6A45">
      <w:pPr>
        <w:jc w:val="both"/>
      </w:pPr>
      <w:r w:rsidRPr="00F81728">
        <w:rPr>
          <w:b/>
        </w:rPr>
        <w:t>Müsabaka Direktörü</w:t>
      </w:r>
      <w:r w:rsidRPr="00F81728">
        <w:tab/>
      </w:r>
      <w:r w:rsidRPr="00F81728">
        <w:tab/>
        <w:t>:</w:t>
      </w:r>
      <w:r w:rsidR="00BA4963" w:rsidRPr="00F81728">
        <w:tab/>
      </w:r>
      <w:r w:rsidRPr="00F81728">
        <w:t>M</w:t>
      </w:r>
      <w:r w:rsidR="00F43854" w:rsidRPr="00F81728">
        <w:t>erkez hakem kurulu</w:t>
      </w:r>
      <w:r w:rsidRPr="00F81728">
        <w:t xml:space="preserve"> tarafından yüzme </w:t>
      </w:r>
    </w:p>
    <w:p w:rsidR="00F43854" w:rsidRPr="00F81728" w:rsidRDefault="00F43854" w:rsidP="005D6A45">
      <w:pPr>
        <w:jc w:val="both"/>
      </w:pPr>
      <w:r w:rsidRPr="00F81728">
        <w:t xml:space="preserve">                                                                </w:t>
      </w:r>
      <w:r w:rsidR="005D6A45" w:rsidRPr="00F81728">
        <w:t>müsabakaları içinde</w:t>
      </w:r>
      <w:r w:rsidRPr="00F81728">
        <w:t xml:space="preserve"> </w:t>
      </w:r>
      <w:r w:rsidR="005D6A45" w:rsidRPr="00F81728">
        <w:t xml:space="preserve">organizasyon ve </w:t>
      </w:r>
    </w:p>
    <w:p w:rsidR="005D6A45" w:rsidRPr="00F81728" w:rsidRDefault="00F43854" w:rsidP="005D6A45">
      <w:pPr>
        <w:jc w:val="both"/>
      </w:pPr>
      <w:r w:rsidRPr="00F81728">
        <w:t xml:space="preserve">                                                                </w:t>
      </w:r>
      <w:r w:rsidR="005D6A45" w:rsidRPr="00F81728">
        <w:t>denetimi ile görevlendirilen kişiyi,</w:t>
      </w:r>
    </w:p>
    <w:p w:rsidR="005D6A45" w:rsidRPr="00F81728" w:rsidRDefault="005D6A45" w:rsidP="005D6A45">
      <w:pPr>
        <w:jc w:val="both"/>
      </w:pPr>
    </w:p>
    <w:p w:rsidR="005D6A45" w:rsidRPr="00F81728" w:rsidRDefault="005D6A45" w:rsidP="005D6A45">
      <w:pPr>
        <w:widowControl w:val="0"/>
        <w:jc w:val="both"/>
      </w:pPr>
      <w:r w:rsidRPr="00F81728">
        <w:rPr>
          <w:b/>
        </w:rPr>
        <w:t>Sezon</w:t>
      </w:r>
      <w:r w:rsidRPr="00F81728">
        <w:tab/>
      </w:r>
      <w:r w:rsidRPr="00F81728">
        <w:tab/>
      </w:r>
      <w:r w:rsidRPr="00F81728">
        <w:tab/>
      </w:r>
      <w:r w:rsidRPr="00F81728">
        <w:tab/>
      </w:r>
      <w:r w:rsidRPr="00F81728">
        <w:tab/>
        <w:t>:</w:t>
      </w:r>
      <w:r w:rsidR="00BA4963" w:rsidRPr="00F81728">
        <w:tab/>
      </w:r>
      <w:r w:rsidRPr="00F81728">
        <w:t xml:space="preserve">Yüzme faaliyetlerinin başlama ve bitiş tarihleri </w:t>
      </w:r>
    </w:p>
    <w:p w:rsidR="005D6A45" w:rsidRPr="00F81728" w:rsidRDefault="005D6A45" w:rsidP="005D6A45">
      <w:pPr>
        <w:widowControl w:val="0"/>
        <w:jc w:val="both"/>
      </w:pPr>
      <w:r w:rsidRPr="00F81728">
        <w:tab/>
      </w:r>
      <w:r w:rsidRPr="00F81728">
        <w:tab/>
      </w:r>
      <w:r w:rsidRPr="00F81728">
        <w:tab/>
      </w:r>
      <w:r w:rsidRPr="00F81728">
        <w:tab/>
      </w:r>
      <w:r w:rsidRPr="00F81728">
        <w:tab/>
      </w:r>
      <w:r w:rsidR="00BA4963" w:rsidRPr="00F81728">
        <w:tab/>
      </w:r>
      <w:r w:rsidRPr="00F81728">
        <w:t>arasında geçen süreyi,</w:t>
      </w:r>
    </w:p>
    <w:p w:rsidR="00957D68" w:rsidRPr="00F81728" w:rsidRDefault="00957D68" w:rsidP="00957D68">
      <w:pPr>
        <w:ind w:left="708" w:hanging="708"/>
        <w:jc w:val="both"/>
      </w:pPr>
      <w:r w:rsidRPr="00F81728">
        <w:rPr>
          <w:b/>
        </w:rPr>
        <w:t>Yurtiçi Faaliyetler</w:t>
      </w:r>
      <w:r w:rsidRPr="00F81728">
        <w:tab/>
      </w:r>
      <w:r w:rsidRPr="00F81728">
        <w:tab/>
      </w:r>
      <w:r w:rsidRPr="00F81728">
        <w:tab/>
        <w:t>:</w:t>
      </w:r>
      <w:r w:rsidR="00BA4963" w:rsidRPr="00F81728">
        <w:tab/>
      </w:r>
      <w:r w:rsidRPr="00F81728">
        <w:t xml:space="preserve">Federasyon tarafından belirlenen </w:t>
      </w:r>
      <w:r w:rsidR="00CB39A1" w:rsidRPr="00F81728">
        <w:rPr>
          <w:b/>
        </w:rPr>
        <w:t>T</w:t>
      </w:r>
      <w:r w:rsidRPr="00F81728">
        <w:t>alimat ve</w:t>
      </w:r>
      <w:r w:rsidRPr="00F81728">
        <w:tab/>
      </w:r>
      <w:r w:rsidRPr="00F81728">
        <w:tab/>
      </w:r>
      <w:r w:rsidRPr="00F81728">
        <w:tab/>
      </w:r>
      <w:r w:rsidRPr="00F81728">
        <w:tab/>
      </w:r>
      <w:r w:rsidRPr="00F81728">
        <w:tab/>
      </w:r>
      <w:r w:rsidR="005D6A45" w:rsidRPr="00F81728">
        <w:tab/>
      </w:r>
      <w:r w:rsidR="00CB39A1" w:rsidRPr="00F81728">
        <w:rPr>
          <w:b/>
        </w:rPr>
        <w:t>S</w:t>
      </w:r>
      <w:r w:rsidRPr="00F81728">
        <w:t xml:space="preserve">tatüye uygun olarak düzenlenen Türkiye </w:t>
      </w:r>
      <w:r w:rsidRPr="00F81728">
        <w:tab/>
      </w:r>
      <w:r w:rsidRPr="00F81728">
        <w:tab/>
      </w:r>
      <w:r w:rsidRPr="00F81728">
        <w:tab/>
      </w:r>
      <w:r w:rsidRPr="00F81728">
        <w:tab/>
      </w:r>
      <w:r w:rsidRPr="00F81728">
        <w:tab/>
        <w:t xml:space="preserve"> </w:t>
      </w:r>
      <w:r w:rsidR="005D6A45" w:rsidRPr="00F81728">
        <w:tab/>
      </w:r>
      <w:r w:rsidRPr="00F81728">
        <w:t xml:space="preserve">Şampiyonaları ve  bunlara ait bölgesel </w:t>
      </w:r>
    </w:p>
    <w:p w:rsidR="00957D68" w:rsidRPr="00F81728" w:rsidRDefault="00957D68" w:rsidP="005D6A45">
      <w:pPr>
        <w:ind w:left="708" w:hanging="708"/>
        <w:jc w:val="both"/>
      </w:pPr>
      <w:r w:rsidRPr="00F81728">
        <w:rPr>
          <w:b/>
        </w:rPr>
        <w:tab/>
      </w:r>
      <w:r w:rsidRPr="00F81728">
        <w:rPr>
          <w:b/>
        </w:rPr>
        <w:tab/>
      </w:r>
      <w:r w:rsidRPr="00F81728">
        <w:rPr>
          <w:b/>
        </w:rPr>
        <w:tab/>
      </w:r>
      <w:r w:rsidRPr="00F81728">
        <w:rPr>
          <w:b/>
        </w:rPr>
        <w:tab/>
      </w:r>
      <w:r w:rsidRPr="00F81728">
        <w:rPr>
          <w:b/>
        </w:rPr>
        <w:tab/>
      </w:r>
      <w:r w:rsidR="00BA4963" w:rsidRPr="00F81728">
        <w:rPr>
          <w:b/>
        </w:rPr>
        <w:tab/>
      </w:r>
      <w:r w:rsidRPr="00F81728">
        <w:t xml:space="preserve">yarışmaları, </w:t>
      </w:r>
      <w:r w:rsidR="005D6A45" w:rsidRPr="00F81728">
        <w:t>i</w:t>
      </w:r>
      <w:r w:rsidRPr="00F81728">
        <w:t xml:space="preserve">fade eder. </w:t>
      </w:r>
    </w:p>
    <w:p w:rsidR="005D6A45" w:rsidRPr="00F81728" w:rsidRDefault="005D6A45" w:rsidP="005D6A45">
      <w:pPr>
        <w:ind w:left="708" w:hanging="708"/>
        <w:jc w:val="both"/>
      </w:pPr>
    </w:p>
    <w:p w:rsidR="00797BB2" w:rsidRPr="00F81728" w:rsidRDefault="00797BB2" w:rsidP="005D6A45">
      <w:pPr>
        <w:ind w:left="708" w:hanging="708"/>
        <w:jc w:val="both"/>
      </w:pPr>
    </w:p>
    <w:p w:rsidR="00957D68" w:rsidRPr="00F81728" w:rsidRDefault="00957D68" w:rsidP="0085114D">
      <w:pPr>
        <w:ind w:left="708"/>
        <w:jc w:val="right"/>
        <w:rPr>
          <w:rFonts w:ascii="Times New Roman" w:hAnsi="Times New Roman"/>
          <w:sz w:val="8"/>
          <w:szCs w:val="8"/>
        </w:rPr>
      </w:pPr>
      <w:r w:rsidRPr="00F81728">
        <w:t> </w:t>
      </w:r>
      <w:r w:rsidRPr="00F81728">
        <w:rPr>
          <w:rFonts w:ascii="Tahoma" w:hAnsi="Tahoma" w:cs="Tahoma"/>
          <w:sz w:val="20"/>
        </w:rPr>
        <w:t xml:space="preserve">     </w:t>
      </w:r>
      <w:r w:rsidRPr="00F81728">
        <w:rPr>
          <w:rFonts w:ascii="Tahoma" w:hAnsi="Tahoma" w:cs="Tahoma"/>
          <w:b/>
          <w:sz w:val="20"/>
        </w:rPr>
        <w:tab/>
      </w:r>
      <w:r w:rsidRPr="00F81728">
        <w:rPr>
          <w:rFonts w:ascii="Tahoma" w:hAnsi="Tahoma" w:cs="Tahoma"/>
          <w:sz w:val="20"/>
        </w:rPr>
        <w:tab/>
        <w:t xml:space="preserve"> </w:t>
      </w:r>
    </w:p>
    <w:p w:rsidR="00F43854" w:rsidRPr="00F81728" w:rsidRDefault="002A4565" w:rsidP="00BF2231">
      <w:pPr>
        <w:pBdr>
          <w:top w:val="single" w:sz="6" w:space="0" w:color="auto"/>
          <w:bottom w:val="single" w:sz="6" w:space="1" w:color="auto"/>
        </w:pBdr>
        <w:jc w:val="center"/>
        <w:rPr>
          <w:rFonts w:ascii="Tahoma" w:hAnsi="Tahoma" w:cs="Tahoma"/>
          <w:b/>
          <w:sz w:val="28"/>
          <w:szCs w:val="28"/>
        </w:rPr>
      </w:pPr>
      <w:r w:rsidRPr="00F81728">
        <w:rPr>
          <w:rFonts w:ascii="Tahoma" w:hAnsi="Tahoma" w:cs="Tahoma"/>
          <w:b/>
          <w:sz w:val="28"/>
          <w:szCs w:val="28"/>
        </w:rPr>
        <w:t xml:space="preserve">  </w:t>
      </w:r>
      <w:r w:rsidR="00F43854" w:rsidRPr="00F81728">
        <w:rPr>
          <w:rFonts w:ascii="Tahoma" w:hAnsi="Tahoma" w:cs="Tahoma"/>
          <w:b/>
          <w:sz w:val="28"/>
          <w:szCs w:val="28"/>
        </w:rPr>
        <w:t>İKİNCİ</w:t>
      </w:r>
      <w:r w:rsidR="00957D68" w:rsidRPr="00F81728">
        <w:rPr>
          <w:rFonts w:ascii="Tahoma" w:hAnsi="Tahoma" w:cs="Tahoma"/>
          <w:b/>
          <w:sz w:val="28"/>
          <w:szCs w:val="28"/>
        </w:rPr>
        <w:t xml:space="preserve"> BÖLÜM </w:t>
      </w:r>
    </w:p>
    <w:p w:rsidR="00957D68" w:rsidRPr="00F81728" w:rsidRDefault="002A4565" w:rsidP="00BF2231">
      <w:pPr>
        <w:pBdr>
          <w:top w:val="single" w:sz="6" w:space="0" w:color="auto"/>
          <w:bottom w:val="single" w:sz="6" w:space="1" w:color="auto"/>
        </w:pBdr>
        <w:jc w:val="center"/>
        <w:rPr>
          <w:rFonts w:ascii="Tahoma" w:hAnsi="Tahoma" w:cs="Tahoma"/>
          <w:b/>
          <w:sz w:val="28"/>
          <w:szCs w:val="28"/>
        </w:rPr>
      </w:pPr>
      <w:r w:rsidRPr="00F81728">
        <w:rPr>
          <w:rFonts w:ascii="Tahoma" w:hAnsi="Tahoma" w:cs="Tahoma"/>
          <w:b/>
          <w:sz w:val="28"/>
          <w:szCs w:val="28"/>
        </w:rPr>
        <w:t xml:space="preserve"> </w:t>
      </w:r>
      <w:r w:rsidR="00704045" w:rsidRPr="00F81728">
        <w:rPr>
          <w:rFonts w:ascii="Tahoma" w:hAnsi="Tahoma" w:cs="Tahoma"/>
          <w:b/>
          <w:sz w:val="28"/>
          <w:szCs w:val="28"/>
        </w:rPr>
        <w:t>Esas Hükümler</w:t>
      </w:r>
    </w:p>
    <w:p w:rsidR="00957D68" w:rsidRPr="00F81728" w:rsidRDefault="00957D68" w:rsidP="00957D68">
      <w:pPr>
        <w:rPr>
          <w:rFonts w:ascii="Tahoma" w:hAnsi="Tahoma" w:cs="Tahoma"/>
          <w:b/>
          <w:sz w:val="20"/>
        </w:rPr>
      </w:pPr>
    </w:p>
    <w:p w:rsidR="00957D68" w:rsidRPr="00F81728" w:rsidRDefault="00957D68" w:rsidP="00957D68">
      <w:pPr>
        <w:jc w:val="both"/>
      </w:pPr>
    </w:p>
    <w:p w:rsidR="00957D68" w:rsidRPr="00F81728" w:rsidRDefault="00957D68" w:rsidP="00957D68">
      <w:pPr>
        <w:jc w:val="both"/>
        <w:rPr>
          <w:b/>
        </w:rPr>
      </w:pPr>
      <w:r w:rsidRPr="00F81728">
        <w:rPr>
          <w:b/>
        </w:rPr>
        <w:t>Madde 5-</w:t>
      </w:r>
      <w:r w:rsidRPr="00F81728">
        <w:t xml:space="preserve"> </w:t>
      </w:r>
      <w:r w:rsidRPr="00F81728">
        <w:tab/>
      </w:r>
      <w:r w:rsidRPr="00F81728">
        <w:rPr>
          <w:b/>
        </w:rPr>
        <w:t>Hakem</w:t>
      </w:r>
      <w:r w:rsidR="00F43854" w:rsidRPr="00F81728">
        <w:rPr>
          <w:b/>
        </w:rPr>
        <w:t xml:space="preserve"> k</w:t>
      </w:r>
      <w:r w:rsidRPr="00F81728">
        <w:rPr>
          <w:b/>
        </w:rPr>
        <w:t xml:space="preserve">urulları </w:t>
      </w:r>
    </w:p>
    <w:p w:rsidR="00957D68" w:rsidRPr="00F81728" w:rsidRDefault="00957D68" w:rsidP="00957D68">
      <w:pPr>
        <w:tabs>
          <w:tab w:val="left" w:pos="851"/>
        </w:tabs>
        <w:ind w:left="426"/>
        <w:jc w:val="both"/>
      </w:pPr>
      <w:r w:rsidRPr="00F81728">
        <w:t xml:space="preserve">Hakem kurulları merkezde </w:t>
      </w:r>
      <w:r w:rsidR="00165143" w:rsidRPr="00F81728">
        <w:rPr>
          <w:b/>
        </w:rPr>
        <w:t>m</w:t>
      </w:r>
      <w:r w:rsidRPr="00F81728">
        <w:t xml:space="preserve">erkez </w:t>
      </w:r>
      <w:r w:rsidR="00165143" w:rsidRPr="00F81728">
        <w:rPr>
          <w:b/>
        </w:rPr>
        <w:t>h</w:t>
      </w:r>
      <w:r w:rsidRPr="00F81728">
        <w:t xml:space="preserve">akem </w:t>
      </w:r>
      <w:r w:rsidR="00165143" w:rsidRPr="00F81728">
        <w:rPr>
          <w:b/>
        </w:rPr>
        <w:t>k</w:t>
      </w:r>
      <w:r w:rsidRPr="00F81728">
        <w:t xml:space="preserve">urulu, </w:t>
      </w:r>
      <w:r w:rsidR="00490BBA" w:rsidRPr="00F81728">
        <w:t>i</w:t>
      </w:r>
      <w:r w:rsidRPr="00F81728">
        <w:t xml:space="preserve">llerde </w:t>
      </w:r>
      <w:r w:rsidR="00165143" w:rsidRPr="00F81728">
        <w:rPr>
          <w:b/>
        </w:rPr>
        <w:t>i</w:t>
      </w:r>
      <w:r w:rsidRPr="00F81728">
        <w:t xml:space="preserve">l </w:t>
      </w:r>
      <w:r w:rsidR="00165143" w:rsidRPr="00F81728">
        <w:rPr>
          <w:b/>
        </w:rPr>
        <w:t>h</w:t>
      </w:r>
      <w:r w:rsidRPr="00F81728">
        <w:t xml:space="preserve">akem </w:t>
      </w:r>
      <w:r w:rsidR="00165143" w:rsidRPr="00F81728">
        <w:rPr>
          <w:b/>
        </w:rPr>
        <w:t>k</w:t>
      </w:r>
      <w:r w:rsidRPr="00F81728">
        <w:t xml:space="preserve">urullarından oluşur. İlçelerde </w:t>
      </w:r>
      <w:r w:rsidR="00165143" w:rsidRPr="00F81728">
        <w:t>i</w:t>
      </w:r>
      <w:r w:rsidRPr="00F81728">
        <w:t xml:space="preserve">lçe </w:t>
      </w:r>
      <w:r w:rsidR="00165143" w:rsidRPr="00F81728">
        <w:t>h</w:t>
      </w:r>
      <w:r w:rsidRPr="00F81728">
        <w:t xml:space="preserve">akem </w:t>
      </w:r>
      <w:r w:rsidR="00165143" w:rsidRPr="00F81728">
        <w:t>k</w:t>
      </w:r>
      <w:r w:rsidRPr="00F81728">
        <w:t>urulları oluş</w:t>
      </w:r>
      <w:r w:rsidR="00704045" w:rsidRPr="00F81728">
        <w:t>turulabilir.</w:t>
      </w:r>
    </w:p>
    <w:p w:rsidR="00957D68" w:rsidRPr="00F81728" w:rsidRDefault="00957D68" w:rsidP="00957D68">
      <w:pPr>
        <w:jc w:val="both"/>
      </w:pPr>
    </w:p>
    <w:p w:rsidR="00957D68" w:rsidRPr="00F81728" w:rsidRDefault="00957D68" w:rsidP="00957D68">
      <w:pPr>
        <w:jc w:val="both"/>
        <w:rPr>
          <w:b/>
        </w:rPr>
      </w:pPr>
      <w:r w:rsidRPr="00F81728">
        <w:rPr>
          <w:b/>
        </w:rPr>
        <w:t xml:space="preserve">Madde 6- </w:t>
      </w:r>
      <w:r w:rsidRPr="00F81728">
        <w:rPr>
          <w:b/>
        </w:rPr>
        <w:tab/>
        <w:t xml:space="preserve">Merkez </w:t>
      </w:r>
      <w:r w:rsidR="00F43854" w:rsidRPr="00F81728">
        <w:rPr>
          <w:b/>
        </w:rPr>
        <w:t>h</w:t>
      </w:r>
      <w:r w:rsidRPr="00F81728">
        <w:rPr>
          <w:b/>
        </w:rPr>
        <w:t xml:space="preserve">akem </w:t>
      </w:r>
      <w:r w:rsidR="00F43854" w:rsidRPr="00F81728">
        <w:rPr>
          <w:b/>
        </w:rPr>
        <w:t>k</w:t>
      </w:r>
      <w:r w:rsidRPr="00F81728">
        <w:rPr>
          <w:b/>
        </w:rPr>
        <w:t xml:space="preserve">urulu (MHK) </w:t>
      </w:r>
    </w:p>
    <w:p w:rsidR="00957D68" w:rsidRPr="00F81728" w:rsidRDefault="00957D68" w:rsidP="00957D68">
      <w:pPr>
        <w:ind w:left="568"/>
        <w:jc w:val="both"/>
        <w:rPr>
          <w:b/>
        </w:rPr>
      </w:pPr>
    </w:p>
    <w:p w:rsidR="00957D68" w:rsidRPr="00F81728" w:rsidRDefault="00957D68" w:rsidP="00957D68">
      <w:pPr>
        <w:numPr>
          <w:ilvl w:val="2"/>
          <w:numId w:val="23"/>
        </w:numPr>
        <w:jc w:val="both"/>
        <w:rPr>
          <w:b/>
          <w:szCs w:val="24"/>
        </w:rPr>
      </w:pPr>
      <w:r w:rsidRPr="00F81728">
        <w:rPr>
          <w:b/>
          <w:szCs w:val="24"/>
        </w:rPr>
        <w:t>Kuruluşu</w:t>
      </w:r>
    </w:p>
    <w:p w:rsidR="004112B6" w:rsidRPr="00F81728" w:rsidRDefault="004112B6" w:rsidP="004112B6">
      <w:pPr>
        <w:ind w:left="720"/>
        <w:jc w:val="both"/>
        <w:rPr>
          <w:b/>
          <w:szCs w:val="24"/>
        </w:rPr>
      </w:pPr>
    </w:p>
    <w:p w:rsidR="000E7346" w:rsidRPr="00F81728" w:rsidRDefault="000E7346" w:rsidP="000E7346">
      <w:pPr>
        <w:numPr>
          <w:ilvl w:val="0"/>
          <w:numId w:val="26"/>
        </w:numPr>
        <w:jc w:val="both"/>
        <w:rPr>
          <w:szCs w:val="24"/>
        </w:rPr>
      </w:pPr>
      <w:r w:rsidRPr="00F81728">
        <w:rPr>
          <w:szCs w:val="24"/>
        </w:rPr>
        <w:t xml:space="preserve">Federasyon </w:t>
      </w:r>
      <w:r w:rsidR="00690A2F" w:rsidRPr="00F81728">
        <w:rPr>
          <w:b/>
          <w:szCs w:val="24"/>
        </w:rPr>
        <w:t>b</w:t>
      </w:r>
      <w:r w:rsidRPr="00F81728">
        <w:rPr>
          <w:szCs w:val="24"/>
        </w:rPr>
        <w:t xml:space="preserve">aşkanı tarafından atanacak kişinin </w:t>
      </w:r>
      <w:r w:rsidR="00EE71F2" w:rsidRPr="00F81728">
        <w:rPr>
          <w:szCs w:val="24"/>
        </w:rPr>
        <w:t>a</w:t>
      </w:r>
      <w:r w:rsidRPr="00F81728">
        <w:rPr>
          <w:szCs w:val="24"/>
        </w:rPr>
        <w:t>sbaşkanlığında, 5-9 üyeden oluşur</w:t>
      </w:r>
      <w:r w:rsidRPr="00F81728">
        <w:t>.</w:t>
      </w:r>
    </w:p>
    <w:p w:rsidR="00957D68" w:rsidRPr="00F81728" w:rsidRDefault="00957D68" w:rsidP="00957D68">
      <w:pPr>
        <w:ind w:left="705" w:hanging="345"/>
        <w:jc w:val="both"/>
        <w:rPr>
          <w:szCs w:val="24"/>
        </w:rPr>
      </w:pPr>
      <w:r w:rsidRPr="00F81728">
        <w:rPr>
          <w:szCs w:val="24"/>
        </w:rPr>
        <w:t>b)</w:t>
      </w:r>
      <w:r w:rsidRPr="00F81728">
        <w:rPr>
          <w:b/>
          <w:szCs w:val="24"/>
        </w:rPr>
        <w:tab/>
      </w:r>
      <w:r w:rsidRPr="00F81728">
        <w:rPr>
          <w:szCs w:val="24"/>
        </w:rPr>
        <w:t>M</w:t>
      </w:r>
      <w:r w:rsidR="00690A2F" w:rsidRPr="00F81728">
        <w:rPr>
          <w:szCs w:val="24"/>
        </w:rPr>
        <w:t xml:space="preserve">erkez </w:t>
      </w:r>
      <w:r w:rsidR="00690A2F" w:rsidRPr="00F81728">
        <w:rPr>
          <w:b/>
          <w:szCs w:val="24"/>
        </w:rPr>
        <w:t>h</w:t>
      </w:r>
      <w:r w:rsidR="00690A2F" w:rsidRPr="00F81728">
        <w:rPr>
          <w:szCs w:val="24"/>
        </w:rPr>
        <w:t xml:space="preserve">akem </w:t>
      </w:r>
      <w:r w:rsidR="00690A2F" w:rsidRPr="00F81728">
        <w:rPr>
          <w:b/>
          <w:szCs w:val="24"/>
        </w:rPr>
        <w:t>k</w:t>
      </w:r>
      <w:r w:rsidR="00690A2F" w:rsidRPr="00F81728">
        <w:rPr>
          <w:szCs w:val="24"/>
        </w:rPr>
        <w:t>urulu</w:t>
      </w:r>
      <w:r w:rsidRPr="00F81728">
        <w:rPr>
          <w:szCs w:val="24"/>
        </w:rPr>
        <w:t xml:space="preserve"> üyeleri, yüzme sporuna hizmet vermiş, çevresinde sayılan ve sevilen kişiler içinden, Federasyon </w:t>
      </w:r>
      <w:r w:rsidR="00690A2F" w:rsidRPr="00F81728">
        <w:rPr>
          <w:b/>
          <w:szCs w:val="24"/>
        </w:rPr>
        <w:t>b</w:t>
      </w:r>
      <w:r w:rsidRPr="00F81728">
        <w:rPr>
          <w:szCs w:val="24"/>
        </w:rPr>
        <w:t xml:space="preserve">aşkanının önerisi üzerine </w:t>
      </w:r>
      <w:r w:rsidR="00F43854" w:rsidRPr="00F81728">
        <w:rPr>
          <w:b/>
          <w:szCs w:val="24"/>
        </w:rPr>
        <w:t>y</w:t>
      </w:r>
      <w:r w:rsidRPr="00F81728">
        <w:rPr>
          <w:szCs w:val="24"/>
        </w:rPr>
        <w:t xml:space="preserve">önetim </w:t>
      </w:r>
      <w:r w:rsidR="00F43854" w:rsidRPr="00F81728">
        <w:rPr>
          <w:b/>
          <w:szCs w:val="24"/>
        </w:rPr>
        <w:t>k</w:t>
      </w:r>
      <w:r w:rsidRPr="00F81728">
        <w:rPr>
          <w:szCs w:val="24"/>
        </w:rPr>
        <w:t>urulu onayı ile atanır.</w:t>
      </w:r>
    </w:p>
    <w:p w:rsidR="00957D68" w:rsidRPr="00F81728" w:rsidRDefault="00957D68" w:rsidP="00957D68">
      <w:pPr>
        <w:ind w:left="705" w:hanging="390"/>
        <w:jc w:val="both"/>
        <w:rPr>
          <w:szCs w:val="24"/>
        </w:rPr>
      </w:pPr>
      <w:r w:rsidRPr="00F81728">
        <w:rPr>
          <w:szCs w:val="24"/>
        </w:rPr>
        <w:t>c)</w:t>
      </w:r>
      <w:r w:rsidRPr="00F81728">
        <w:rPr>
          <w:szCs w:val="24"/>
        </w:rPr>
        <w:tab/>
        <w:t xml:space="preserve">Üyelerden birinin görevden ayrılması halinde aynı yöntemle yeni bir üye atanabilir. </w:t>
      </w:r>
    </w:p>
    <w:p w:rsidR="00957D68" w:rsidRPr="00F81728" w:rsidRDefault="00957D68" w:rsidP="00957D68">
      <w:pPr>
        <w:jc w:val="both"/>
      </w:pPr>
      <w:r w:rsidRPr="00F81728">
        <w:t> </w:t>
      </w:r>
    </w:p>
    <w:p w:rsidR="00957D68" w:rsidRPr="00F81728" w:rsidRDefault="00957D68" w:rsidP="00957D68">
      <w:pPr>
        <w:numPr>
          <w:ilvl w:val="1"/>
          <w:numId w:val="23"/>
        </w:numPr>
        <w:jc w:val="both"/>
        <w:rPr>
          <w:b/>
        </w:rPr>
      </w:pPr>
      <w:r w:rsidRPr="00F81728">
        <w:rPr>
          <w:b/>
        </w:rPr>
        <w:t xml:space="preserve"> </w:t>
      </w:r>
      <w:r w:rsidRPr="00F81728">
        <w:rPr>
          <w:b/>
        </w:rPr>
        <w:tab/>
        <w:t xml:space="preserve">Kurul </w:t>
      </w:r>
      <w:r w:rsidR="00596C7C" w:rsidRPr="00F81728">
        <w:rPr>
          <w:b/>
        </w:rPr>
        <w:t>ü</w:t>
      </w:r>
      <w:r w:rsidRPr="00F81728">
        <w:rPr>
          <w:b/>
        </w:rPr>
        <w:t xml:space="preserve">yelerinde </w:t>
      </w:r>
      <w:r w:rsidR="00596C7C" w:rsidRPr="00F81728">
        <w:rPr>
          <w:b/>
        </w:rPr>
        <w:t>a</w:t>
      </w:r>
      <w:r w:rsidRPr="00F81728">
        <w:rPr>
          <w:b/>
        </w:rPr>
        <w:t xml:space="preserve">ranacak </w:t>
      </w:r>
      <w:r w:rsidR="00596C7C" w:rsidRPr="00F81728">
        <w:rPr>
          <w:b/>
        </w:rPr>
        <w:t>n</w:t>
      </w:r>
      <w:r w:rsidRPr="00F81728">
        <w:rPr>
          <w:b/>
        </w:rPr>
        <w:t>itelikler</w:t>
      </w:r>
    </w:p>
    <w:p w:rsidR="00957D68" w:rsidRPr="00F81728" w:rsidRDefault="00957D68" w:rsidP="00957D68">
      <w:pPr>
        <w:ind w:left="360"/>
        <w:jc w:val="both"/>
      </w:pPr>
      <w:r w:rsidRPr="00F81728">
        <w:t xml:space="preserve">Merkez </w:t>
      </w:r>
      <w:r w:rsidR="00690A2F" w:rsidRPr="00F81728">
        <w:rPr>
          <w:b/>
        </w:rPr>
        <w:t>h</w:t>
      </w:r>
      <w:r w:rsidRPr="00F81728">
        <w:t xml:space="preserve">akem </w:t>
      </w:r>
      <w:r w:rsidR="00690A2F" w:rsidRPr="00F81728">
        <w:rPr>
          <w:b/>
        </w:rPr>
        <w:t>k</w:t>
      </w:r>
      <w:r w:rsidRPr="00F81728">
        <w:t>urulunda görev alacak kişilerin aşağıda beliritlen niteliklere sahip olması gerekir.</w:t>
      </w:r>
    </w:p>
    <w:p w:rsidR="00957D68" w:rsidRPr="00F81728" w:rsidRDefault="00957D68" w:rsidP="00957D68">
      <w:pPr>
        <w:numPr>
          <w:ilvl w:val="1"/>
          <w:numId w:val="24"/>
        </w:numPr>
        <w:jc w:val="both"/>
      </w:pPr>
      <w:r w:rsidRPr="00F81728">
        <w:t>T.C. vatandaşı olmak,</w:t>
      </w:r>
    </w:p>
    <w:p w:rsidR="00957D68" w:rsidRPr="00F81728" w:rsidRDefault="00957D68" w:rsidP="00957D68">
      <w:pPr>
        <w:numPr>
          <w:ilvl w:val="1"/>
          <w:numId w:val="24"/>
        </w:numPr>
        <w:jc w:val="both"/>
      </w:pPr>
      <w:r w:rsidRPr="00F81728">
        <w:lastRenderedPageBreak/>
        <w:t>35 yaşından büyük olmak,</w:t>
      </w:r>
    </w:p>
    <w:p w:rsidR="00957D68" w:rsidRPr="00F81728" w:rsidRDefault="00957D68" w:rsidP="00957D68">
      <w:pPr>
        <w:numPr>
          <w:ilvl w:val="1"/>
          <w:numId w:val="24"/>
        </w:numPr>
        <w:jc w:val="both"/>
      </w:pPr>
      <w:r w:rsidRPr="00F81728">
        <w:t>Ulusal derecesinde hakem</w:t>
      </w:r>
      <w:r w:rsidR="0085114D" w:rsidRPr="00F81728">
        <w:t>lik yapmış</w:t>
      </w:r>
      <w:r w:rsidRPr="00F81728">
        <w:t xml:space="preserve"> olmak</w:t>
      </w:r>
    </w:p>
    <w:p w:rsidR="00957D68" w:rsidRPr="00F81728" w:rsidRDefault="00957D68" w:rsidP="00957D68">
      <w:pPr>
        <w:numPr>
          <w:ilvl w:val="1"/>
          <w:numId w:val="24"/>
        </w:numPr>
        <w:jc w:val="both"/>
      </w:pPr>
      <w:r w:rsidRPr="00F81728">
        <w:t xml:space="preserve">Yüksek okul mezunu olmak (Daha önce </w:t>
      </w:r>
      <w:r w:rsidR="00CB39A1" w:rsidRPr="00F81728">
        <w:rPr>
          <w:b/>
        </w:rPr>
        <w:t>merkez hakem kurulu</w:t>
      </w:r>
      <w:r w:rsidRPr="00F81728">
        <w:t xml:space="preserve"> üyeliği yapanlarda bu koşul aranmaz) </w:t>
      </w:r>
    </w:p>
    <w:p w:rsidR="00430B1E" w:rsidRPr="00F81728" w:rsidRDefault="00BF2231" w:rsidP="00BF2231">
      <w:pPr>
        <w:rPr>
          <w:b/>
        </w:rPr>
      </w:pPr>
      <w:r w:rsidRPr="00F81728">
        <w:tab/>
        <w:t xml:space="preserve">   </w:t>
      </w:r>
      <w:r w:rsidRPr="00F81728">
        <w:rPr>
          <w:b/>
        </w:rPr>
        <w:t xml:space="preserve">e) Taksirli suçlar ile kısa süreli hapis cezasına seçenek yaptırımlara </w:t>
      </w:r>
    </w:p>
    <w:p w:rsidR="00430B1E" w:rsidRPr="00F81728" w:rsidRDefault="00430B1E" w:rsidP="00BF2231">
      <w:pPr>
        <w:rPr>
          <w:b/>
        </w:rPr>
      </w:pPr>
      <w:r w:rsidRPr="00F81728">
        <w:rPr>
          <w:b/>
        </w:rPr>
        <w:tab/>
        <w:t xml:space="preserve">   </w:t>
      </w:r>
      <w:r w:rsidR="00BF2231" w:rsidRPr="00F81728">
        <w:rPr>
          <w:b/>
        </w:rPr>
        <w:t xml:space="preserve">çevrilmiş  veya aşağıda sayılan suçlar dışında tecil edilmiş hükümler hariç </w:t>
      </w:r>
      <w:r w:rsidRPr="00F81728">
        <w:rPr>
          <w:b/>
        </w:rPr>
        <w:tab/>
        <w:t xml:space="preserve">   </w:t>
      </w:r>
      <w:r w:rsidR="00BF2231" w:rsidRPr="00F81728">
        <w:rPr>
          <w:b/>
        </w:rPr>
        <w:t>olmak</w:t>
      </w:r>
      <w:r w:rsidRPr="00F81728">
        <w:rPr>
          <w:b/>
        </w:rPr>
        <w:t xml:space="preserve"> </w:t>
      </w:r>
      <w:r w:rsidR="00BF2231" w:rsidRPr="00F81728">
        <w:rPr>
          <w:b/>
        </w:rPr>
        <w:t>üzere,</w:t>
      </w:r>
      <w:r w:rsidRPr="00F81728">
        <w:rPr>
          <w:b/>
        </w:rPr>
        <w:t xml:space="preserve"> </w:t>
      </w:r>
      <w:r w:rsidR="00BF2231" w:rsidRPr="00F81728">
        <w:rPr>
          <w:b/>
        </w:rPr>
        <w:t xml:space="preserve">altı aydan fazla hapis veyahut affa uğramış olsalar bile </w:t>
      </w:r>
    </w:p>
    <w:p w:rsidR="00430B1E" w:rsidRPr="00F81728" w:rsidRDefault="00430B1E" w:rsidP="00BF2231">
      <w:pPr>
        <w:rPr>
          <w:b/>
        </w:rPr>
      </w:pPr>
      <w:r w:rsidRPr="00F81728">
        <w:rPr>
          <w:b/>
        </w:rPr>
        <w:tab/>
        <w:t xml:space="preserve">   </w:t>
      </w:r>
      <w:r w:rsidR="00BF2231" w:rsidRPr="00F81728">
        <w:rPr>
          <w:b/>
        </w:rPr>
        <w:t xml:space="preserve">Devletin güvenliğine  karşı suçlar, Anayasal düzene ve bu düzenin </w:t>
      </w:r>
    </w:p>
    <w:p w:rsidR="00430B1E" w:rsidRPr="00F81728" w:rsidRDefault="00430B1E" w:rsidP="00BF2231">
      <w:pPr>
        <w:rPr>
          <w:b/>
        </w:rPr>
      </w:pPr>
      <w:r w:rsidRPr="00F81728">
        <w:rPr>
          <w:b/>
        </w:rPr>
        <w:t xml:space="preserve">              </w:t>
      </w:r>
      <w:r w:rsidR="00BF2231" w:rsidRPr="00F81728">
        <w:rPr>
          <w:b/>
        </w:rPr>
        <w:t xml:space="preserve">işleyişine karşı suçlar, Devlet sırlarına karşı suçlar ve casusluk, zimmet, </w:t>
      </w:r>
    </w:p>
    <w:p w:rsidR="00430B1E" w:rsidRPr="00F81728" w:rsidRDefault="00430B1E" w:rsidP="00BF2231">
      <w:pPr>
        <w:rPr>
          <w:b/>
        </w:rPr>
      </w:pPr>
      <w:r w:rsidRPr="00F81728">
        <w:rPr>
          <w:b/>
        </w:rPr>
        <w:t xml:space="preserve">              </w:t>
      </w:r>
      <w:r w:rsidR="00BF2231" w:rsidRPr="00F81728">
        <w:rPr>
          <w:b/>
        </w:rPr>
        <w:t xml:space="preserve">irtikap, rüşvet, hırsızlık, yağma, dolandırıcılık, sahtecilik, güveni kötüye </w:t>
      </w:r>
    </w:p>
    <w:p w:rsidR="00430B1E" w:rsidRPr="00F81728" w:rsidRDefault="00430B1E" w:rsidP="00BF2231">
      <w:pPr>
        <w:rPr>
          <w:b/>
        </w:rPr>
      </w:pPr>
      <w:r w:rsidRPr="00F81728">
        <w:rPr>
          <w:b/>
        </w:rPr>
        <w:t xml:space="preserve">              </w:t>
      </w:r>
      <w:r w:rsidR="00BF2231" w:rsidRPr="00F81728">
        <w:rPr>
          <w:b/>
        </w:rPr>
        <w:t xml:space="preserve">kullanma, hileli iflas gibi yüz kızartıcı veya şeref ve haysiyeti kırıcı suçtan </w:t>
      </w:r>
    </w:p>
    <w:p w:rsidR="00430B1E" w:rsidRPr="00F81728" w:rsidRDefault="00430B1E" w:rsidP="00BF2231">
      <w:pPr>
        <w:rPr>
          <w:b/>
        </w:rPr>
      </w:pPr>
      <w:r w:rsidRPr="00F81728">
        <w:rPr>
          <w:b/>
        </w:rPr>
        <w:t xml:space="preserve">              </w:t>
      </w:r>
      <w:r w:rsidR="00BF2231" w:rsidRPr="00F81728">
        <w:rPr>
          <w:b/>
        </w:rPr>
        <w:t>veya ihaleye fesat karıştırma, edimin</w:t>
      </w:r>
      <w:r w:rsidRPr="00F81728">
        <w:rPr>
          <w:b/>
        </w:rPr>
        <w:t xml:space="preserve"> </w:t>
      </w:r>
      <w:r w:rsidR="00BF2231" w:rsidRPr="00F81728">
        <w:rPr>
          <w:b/>
        </w:rPr>
        <w:t xml:space="preserve">ifasına fesat karıştırma, suçtan </w:t>
      </w:r>
    </w:p>
    <w:p w:rsidR="00430B1E" w:rsidRPr="00F81728" w:rsidRDefault="00430B1E" w:rsidP="00BF2231">
      <w:pPr>
        <w:rPr>
          <w:b/>
        </w:rPr>
      </w:pPr>
      <w:r w:rsidRPr="00F81728">
        <w:rPr>
          <w:b/>
        </w:rPr>
        <w:t xml:space="preserve">              </w:t>
      </w:r>
      <w:r w:rsidR="00BF2231" w:rsidRPr="00F81728">
        <w:rPr>
          <w:b/>
        </w:rPr>
        <w:t xml:space="preserve">kaynaklanan mal varlığı değerlerini aklama, kaçakçılık, vergi kaçakçılığı ve </w:t>
      </w:r>
    </w:p>
    <w:p w:rsidR="00BF2231" w:rsidRPr="00F81728" w:rsidRDefault="00430B1E" w:rsidP="00BF2231">
      <w:pPr>
        <w:rPr>
          <w:b/>
        </w:rPr>
      </w:pPr>
      <w:r w:rsidRPr="00F81728">
        <w:rPr>
          <w:b/>
        </w:rPr>
        <w:t xml:space="preserve">              </w:t>
      </w:r>
      <w:r w:rsidR="00BF2231" w:rsidRPr="00F81728">
        <w:rPr>
          <w:b/>
        </w:rPr>
        <w:t>haksız mal edinme suçlarından hükümlü bulunmamak.</w:t>
      </w:r>
    </w:p>
    <w:p w:rsidR="00957D68" w:rsidRPr="00F81728" w:rsidRDefault="00BF2231" w:rsidP="00BF2231">
      <w:pPr>
        <w:ind w:left="900"/>
        <w:jc w:val="both"/>
      </w:pPr>
      <w:r w:rsidRPr="00F81728">
        <w:t xml:space="preserve">f) </w:t>
      </w:r>
      <w:r w:rsidR="00957D68" w:rsidRPr="00F81728">
        <w:t>Disiplin veya Ceza Kurulları tarafından Spor Genel Müdürlüğü’ne, Federasyon’a veya hakemlere karşı işlenmiş bir suçtan dolayı toplam 3 (üç) aydan fazla cezalandırılmamış olmak,</w:t>
      </w:r>
    </w:p>
    <w:p w:rsidR="00957D68" w:rsidRPr="00F81728" w:rsidRDefault="00BF2231" w:rsidP="00BF2231">
      <w:pPr>
        <w:ind w:left="900"/>
        <w:jc w:val="both"/>
      </w:pPr>
      <w:r w:rsidRPr="00F81728">
        <w:t xml:space="preserve">g) </w:t>
      </w:r>
      <w:r w:rsidR="00957D68" w:rsidRPr="00F81728">
        <w:t>Kulüplerde yönetici, antrenör ve sporcu</w:t>
      </w:r>
      <w:r w:rsidR="00704045" w:rsidRPr="00F81728">
        <w:t xml:space="preserve">  olmamak.</w:t>
      </w:r>
    </w:p>
    <w:p w:rsidR="00957D68" w:rsidRPr="00F81728" w:rsidRDefault="00957D68" w:rsidP="00957D68">
      <w:pPr>
        <w:ind w:left="900"/>
        <w:jc w:val="both"/>
      </w:pPr>
    </w:p>
    <w:p w:rsidR="0085114D" w:rsidRPr="00F81728" w:rsidRDefault="0085114D" w:rsidP="00957D68">
      <w:pPr>
        <w:jc w:val="both"/>
        <w:rPr>
          <w:b/>
        </w:rPr>
      </w:pPr>
    </w:p>
    <w:p w:rsidR="00957D68" w:rsidRPr="00F81728" w:rsidRDefault="00957D68" w:rsidP="00957D68">
      <w:pPr>
        <w:jc w:val="both"/>
        <w:rPr>
          <w:b/>
        </w:rPr>
      </w:pPr>
      <w:r w:rsidRPr="00F81728">
        <w:rPr>
          <w:b/>
        </w:rPr>
        <w:t xml:space="preserve">6.3 </w:t>
      </w:r>
      <w:r w:rsidRPr="00F81728">
        <w:rPr>
          <w:b/>
        </w:rPr>
        <w:tab/>
        <w:t xml:space="preserve">Kurulun toplanması, </w:t>
      </w:r>
      <w:r w:rsidR="00596C7C" w:rsidRPr="00F81728">
        <w:rPr>
          <w:b/>
        </w:rPr>
        <w:t>g</w:t>
      </w:r>
      <w:r w:rsidRPr="00F81728">
        <w:rPr>
          <w:b/>
        </w:rPr>
        <w:t xml:space="preserve">örev </w:t>
      </w:r>
      <w:r w:rsidR="00596C7C" w:rsidRPr="00F81728">
        <w:rPr>
          <w:b/>
        </w:rPr>
        <w:t>d</w:t>
      </w:r>
      <w:r w:rsidRPr="00F81728">
        <w:rPr>
          <w:b/>
        </w:rPr>
        <w:t xml:space="preserve">ağılımı, </w:t>
      </w:r>
      <w:r w:rsidR="00596C7C" w:rsidRPr="00F81728">
        <w:rPr>
          <w:b/>
        </w:rPr>
        <w:t>y</w:t>
      </w:r>
      <w:r w:rsidRPr="00F81728">
        <w:rPr>
          <w:b/>
        </w:rPr>
        <w:t xml:space="preserve">etki ve </w:t>
      </w:r>
      <w:r w:rsidR="00596C7C" w:rsidRPr="00F81728">
        <w:rPr>
          <w:b/>
        </w:rPr>
        <w:t>s</w:t>
      </w:r>
      <w:r w:rsidRPr="00F81728">
        <w:rPr>
          <w:b/>
        </w:rPr>
        <w:t>orumlulukları</w:t>
      </w:r>
    </w:p>
    <w:p w:rsidR="00957D68" w:rsidRPr="00F81728" w:rsidRDefault="00957D68" w:rsidP="00957D68">
      <w:pPr>
        <w:jc w:val="both"/>
      </w:pPr>
      <w:r w:rsidRPr="00F81728">
        <w:rPr>
          <w:b/>
        </w:rPr>
        <w:t>6.3.1</w:t>
      </w:r>
      <w:r w:rsidRPr="00F81728">
        <w:t xml:space="preserve"> </w:t>
      </w:r>
      <w:r w:rsidRPr="00F81728">
        <w:tab/>
        <w:t xml:space="preserve">Kurul, </w:t>
      </w:r>
      <w:r w:rsidR="00596C7C" w:rsidRPr="00F81728">
        <w:t>a</w:t>
      </w:r>
      <w:r w:rsidRPr="00F81728">
        <w:t>sb</w:t>
      </w:r>
      <w:r w:rsidR="00E87C07" w:rsidRPr="00F81728">
        <w:t>aşkanı</w:t>
      </w:r>
      <w:r w:rsidRPr="00F81728">
        <w:t>nın başkanlığında salt çoğunlukla toplanı</w:t>
      </w:r>
      <w:r w:rsidR="0085114D" w:rsidRPr="00F81728">
        <w:t>r.</w:t>
      </w:r>
      <w:r w:rsidR="00B36F7A" w:rsidRPr="00F81728">
        <w:t xml:space="preserve"> </w:t>
      </w:r>
      <w:r w:rsidR="008373B2" w:rsidRPr="00F81728">
        <w:rPr>
          <w:b/>
        </w:rPr>
        <w:t>M</w:t>
      </w:r>
      <w:r w:rsidR="00690A2F" w:rsidRPr="00F81728">
        <w:rPr>
          <w:b/>
        </w:rPr>
        <w:t>erkez hakem kurulu</w:t>
      </w:r>
      <w:r w:rsidR="008373B2" w:rsidRPr="00F81728">
        <w:t xml:space="preserve"> </w:t>
      </w:r>
      <w:r w:rsidR="00596C7C" w:rsidRPr="00F81728">
        <w:t>a</w:t>
      </w:r>
      <w:r w:rsidR="008373B2" w:rsidRPr="00F81728">
        <w:t>sbaşkanı</w:t>
      </w:r>
      <w:r w:rsidR="00F14A25" w:rsidRPr="00F81728">
        <w:t xml:space="preserve"> veya </w:t>
      </w:r>
      <w:r w:rsidR="0085114D" w:rsidRPr="00F81728">
        <w:t xml:space="preserve"> Federasyon </w:t>
      </w:r>
      <w:r w:rsidR="00690A2F" w:rsidRPr="00F81728">
        <w:rPr>
          <w:b/>
        </w:rPr>
        <w:t>b</w:t>
      </w:r>
      <w:r w:rsidR="0085114D" w:rsidRPr="00F81728">
        <w:t xml:space="preserve">aşkanı </w:t>
      </w:r>
      <w:r w:rsidRPr="00F81728">
        <w:t xml:space="preserve"> </w:t>
      </w:r>
      <w:r w:rsidR="00690A2F" w:rsidRPr="00F81728">
        <w:rPr>
          <w:b/>
        </w:rPr>
        <w:t>m</w:t>
      </w:r>
      <w:r w:rsidRPr="00F81728">
        <w:rPr>
          <w:b/>
        </w:rPr>
        <w:t xml:space="preserve">erkez </w:t>
      </w:r>
      <w:r w:rsidR="00690A2F" w:rsidRPr="00F81728">
        <w:rPr>
          <w:b/>
        </w:rPr>
        <w:t>h</w:t>
      </w:r>
      <w:r w:rsidRPr="00F81728">
        <w:rPr>
          <w:b/>
        </w:rPr>
        <w:t xml:space="preserve">akem </w:t>
      </w:r>
      <w:r w:rsidR="00690A2F" w:rsidRPr="00F81728">
        <w:rPr>
          <w:b/>
        </w:rPr>
        <w:t>k</w:t>
      </w:r>
      <w:r w:rsidRPr="00F81728">
        <w:rPr>
          <w:b/>
        </w:rPr>
        <w:t>urulunu</w:t>
      </w:r>
      <w:r w:rsidRPr="00F81728">
        <w:t xml:space="preserve"> her zaman toplantıya çağırabilir.</w:t>
      </w:r>
      <w:r w:rsidR="000B4B93" w:rsidRPr="00F81728">
        <w:t xml:space="preserve"> </w:t>
      </w:r>
      <w:r w:rsidR="00704045" w:rsidRPr="00F81728">
        <w:t>Kurul</w:t>
      </w:r>
      <w:r w:rsidR="000B4B93" w:rsidRPr="00F81728">
        <w:t xml:space="preserve"> faal sezon içerisinde</w:t>
      </w:r>
      <w:r w:rsidRPr="00F81728">
        <w:t xml:space="preserve"> en az </w:t>
      </w:r>
      <w:r w:rsidR="000B4B93" w:rsidRPr="00F81728">
        <w:t>dört</w:t>
      </w:r>
      <w:r w:rsidR="007C7419" w:rsidRPr="00F81728">
        <w:t xml:space="preserve"> </w:t>
      </w:r>
      <w:r w:rsidR="000B4B93" w:rsidRPr="00F81728">
        <w:t>(4)</w:t>
      </w:r>
      <w:r w:rsidRPr="00F81728">
        <w:t xml:space="preserve"> defa toplanır. Federasyon </w:t>
      </w:r>
      <w:r w:rsidR="00690A2F" w:rsidRPr="00F81728">
        <w:rPr>
          <w:b/>
        </w:rPr>
        <w:t>b</w:t>
      </w:r>
      <w:r w:rsidRPr="00F81728">
        <w:t>aşkanı gerektiğinde toplantılara başkanlık eder.</w:t>
      </w:r>
    </w:p>
    <w:p w:rsidR="00957D68" w:rsidRPr="00F81728" w:rsidRDefault="00957D68" w:rsidP="00957D68">
      <w:pPr>
        <w:jc w:val="both"/>
      </w:pPr>
    </w:p>
    <w:p w:rsidR="00957D68" w:rsidRPr="00F81728" w:rsidRDefault="00957D68" w:rsidP="00957D68">
      <w:pPr>
        <w:jc w:val="both"/>
      </w:pPr>
      <w:r w:rsidRPr="00F81728">
        <w:rPr>
          <w:b/>
        </w:rPr>
        <w:t>6.3.2</w:t>
      </w:r>
      <w:r w:rsidRPr="00F81728">
        <w:t xml:space="preserve"> </w:t>
      </w:r>
      <w:r w:rsidRPr="00F81728">
        <w:tab/>
      </w:r>
      <w:r w:rsidRPr="00F81728">
        <w:rPr>
          <w:b/>
        </w:rPr>
        <w:t>M</w:t>
      </w:r>
      <w:r w:rsidR="00690A2F" w:rsidRPr="00F81728">
        <w:rPr>
          <w:b/>
        </w:rPr>
        <w:t>erkez hakem kurulu</w:t>
      </w:r>
      <w:r w:rsidRPr="00F81728">
        <w:t xml:space="preserve"> toplantılarında, kurulun görev, yetki ve sorumluluğunda olan ve aşağıda belirtilen konular değerlendirilir. Kararlar oy çokluğu ile alınır. Eşitlik halinde Asbaşkanın oyu 2 (iki) oy sayılır. </w:t>
      </w:r>
      <w:r w:rsidRPr="00F81728">
        <w:rPr>
          <w:b/>
        </w:rPr>
        <w:t>M</w:t>
      </w:r>
      <w:r w:rsidR="00690A2F" w:rsidRPr="00F81728">
        <w:rPr>
          <w:b/>
        </w:rPr>
        <w:t>erkez hakem</w:t>
      </w:r>
      <w:r w:rsidR="004B409F" w:rsidRPr="00F81728">
        <w:rPr>
          <w:b/>
        </w:rPr>
        <w:t xml:space="preserve"> kurulu</w:t>
      </w:r>
      <w:r w:rsidRPr="00F81728">
        <w:t xml:space="preserve"> tarafından alınan kararlar karar defterine kaydedilir ve üyelerce imzalanır.</w:t>
      </w:r>
    </w:p>
    <w:p w:rsidR="00957D68" w:rsidRPr="00F81728" w:rsidRDefault="00957D68" w:rsidP="00957D68">
      <w:pPr>
        <w:jc w:val="both"/>
      </w:pPr>
    </w:p>
    <w:p w:rsidR="00D27AF1" w:rsidRPr="00F81728" w:rsidRDefault="00F14A25" w:rsidP="00F14A25">
      <w:pPr>
        <w:numPr>
          <w:ilvl w:val="2"/>
          <w:numId w:val="31"/>
        </w:numPr>
        <w:jc w:val="both"/>
      </w:pPr>
      <w:r w:rsidRPr="00F81728">
        <w:t xml:space="preserve">Federasyon </w:t>
      </w:r>
      <w:r w:rsidR="004B409F" w:rsidRPr="00F81728">
        <w:rPr>
          <w:b/>
        </w:rPr>
        <w:t>b</w:t>
      </w:r>
      <w:r w:rsidR="00957D68" w:rsidRPr="00F81728">
        <w:t>aşkanı</w:t>
      </w:r>
      <w:r w:rsidR="00B756C5" w:rsidRPr="00F81728">
        <w:t xml:space="preserve"> veya </w:t>
      </w:r>
      <w:r w:rsidR="00B057D0" w:rsidRPr="00F81728">
        <w:t>y</w:t>
      </w:r>
      <w:r w:rsidR="00B756C5" w:rsidRPr="00F81728">
        <w:t xml:space="preserve">üzme </w:t>
      </w:r>
      <w:r w:rsidR="00B057D0" w:rsidRPr="00F81728">
        <w:t>b</w:t>
      </w:r>
      <w:r w:rsidR="00B756C5" w:rsidRPr="00F81728">
        <w:t xml:space="preserve">ranşı </w:t>
      </w:r>
      <w:r w:rsidR="00B057D0" w:rsidRPr="00F81728">
        <w:t>s</w:t>
      </w:r>
      <w:r w:rsidR="00B756C5" w:rsidRPr="00F81728">
        <w:t xml:space="preserve">orumlusu </w:t>
      </w:r>
      <w:r w:rsidR="00B057D0" w:rsidRPr="00F81728">
        <w:t>y</w:t>
      </w:r>
      <w:r w:rsidR="00B756C5" w:rsidRPr="00F81728">
        <w:t xml:space="preserve">önetim </w:t>
      </w:r>
      <w:r w:rsidR="00B057D0" w:rsidRPr="00F81728">
        <w:t>k</w:t>
      </w:r>
      <w:r w:rsidR="00B756C5" w:rsidRPr="00F81728">
        <w:t xml:space="preserve">urulu </w:t>
      </w:r>
      <w:r w:rsidR="00B057D0" w:rsidRPr="00F81728">
        <w:t>ü</w:t>
      </w:r>
      <w:r w:rsidR="00B756C5" w:rsidRPr="00F81728">
        <w:t>yesi</w:t>
      </w:r>
      <w:r w:rsidR="00957D68" w:rsidRPr="00F81728">
        <w:t xml:space="preserve"> </w:t>
      </w:r>
      <w:r w:rsidR="004B409F" w:rsidRPr="00F81728">
        <w:rPr>
          <w:b/>
        </w:rPr>
        <w:t>merkez hakem kurulunun</w:t>
      </w:r>
      <w:r w:rsidRPr="00F81728">
        <w:rPr>
          <w:b/>
        </w:rPr>
        <w:t xml:space="preserve"> </w:t>
      </w:r>
      <w:r w:rsidR="00957D68" w:rsidRPr="00F81728">
        <w:t xml:space="preserve">ilk </w:t>
      </w:r>
      <w:r w:rsidR="0089640C" w:rsidRPr="00F81728">
        <w:t>toplantı</w:t>
      </w:r>
      <w:r w:rsidRPr="00F81728">
        <w:t>sına başkanlık yapar ve</w:t>
      </w:r>
      <w:r w:rsidR="0089640C" w:rsidRPr="00F81728">
        <w:t xml:space="preserve"> üyeler arasından </w:t>
      </w:r>
      <w:r w:rsidRPr="00F81728">
        <w:t xml:space="preserve">Asbaşkan, </w:t>
      </w:r>
      <w:r w:rsidR="00686C0A" w:rsidRPr="00F81728">
        <w:t>Asb</w:t>
      </w:r>
      <w:r w:rsidRPr="00F81728">
        <w:t xml:space="preserve">aşkan </w:t>
      </w:r>
      <w:r w:rsidR="004B409F" w:rsidRPr="00F81728">
        <w:rPr>
          <w:b/>
        </w:rPr>
        <w:t>v</w:t>
      </w:r>
      <w:r w:rsidRPr="00F81728">
        <w:t xml:space="preserve">ekili ve </w:t>
      </w:r>
      <w:r w:rsidR="004B409F" w:rsidRPr="00F81728">
        <w:rPr>
          <w:b/>
        </w:rPr>
        <w:t>s</w:t>
      </w:r>
      <w:r w:rsidR="00957D68" w:rsidRPr="00F81728">
        <w:t>ekreter ataması yapar.</w:t>
      </w:r>
      <w:r w:rsidR="0089640C" w:rsidRPr="00F81728">
        <w:t xml:space="preserve"> </w:t>
      </w:r>
    </w:p>
    <w:p w:rsidR="00F14A25" w:rsidRPr="00F81728" w:rsidRDefault="00F14A25" w:rsidP="00F14A25">
      <w:pPr>
        <w:jc w:val="both"/>
      </w:pPr>
    </w:p>
    <w:p w:rsidR="00957D68" w:rsidRPr="00F81728" w:rsidRDefault="00957D68" w:rsidP="00D27AF1">
      <w:pPr>
        <w:ind w:firstLine="708"/>
        <w:jc w:val="both"/>
      </w:pPr>
      <w:r w:rsidRPr="00F81728">
        <w:t xml:space="preserve">Üyeler faaliyetlerinden dolayı  </w:t>
      </w:r>
      <w:r w:rsidR="00E87C07" w:rsidRPr="00F81728">
        <w:t>a</w:t>
      </w:r>
      <w:r w:rsidRPr="00F81728">
        <w:t>sbaşkana karşı sorumludurlar.</w:t>
      </w:r>
      <w:r w:rsidR="00F14A25" w:rsidRPr="00F81728">
        <w:t xml:space="preserve">Federasyon </w:t>
      </w:r>
      <w:r w:rsidR="004B409F" w:rsidRPr="00F81728">
        <w:rPr>
          <w:b/>
        </w:rPr>
        <w:t>b</w:t>
      </w:r>
      <w:r w:rsidR="00F14A25" w:rsidRPr="00F81728">
        <w:t xml:space="preserve">aşkanı veya </w:t>
      </w:r>
      <w:r w:rsidR="00FC4EAC" w:rsidRPr="00F81728">
        <w:rPr>
          <w:b/>
        </w:rPr>
        <w:t>m</w:t>
      </w:r>
      <w:r w:rsidR="004B409F" w:rsidRPr="00F81728">
        <w:rPr>
          <w:b/>
        </w:rPr>
        <w:t>erkez hakem kurulu</w:t>
      </w:r>
      <w:r w:rsidRPr="00F81728">
        <w:t xml:space="preserve"> </w:t>
      </w:r>
      <w:r w:rsidR="00E87C07" w:rsidRPr="00F81728">
        <w:t>a</w:t>
      </w:r>
      <w:r w:rsidRPr="00F81728">
        <w:t>sbaşkanı gerekli gör</w:t>
      </w:r>
      <w:r w:rsidR="00691924" w:rsidRPr="00F81728">
        <w:t>düğü durumlarda üyelere</w:t>
      </w:r>
      <w:r w:rsidRPr="00F81728">
        <w:t xml:space="preserve"> ek görevler verebilir.</w:t>
      </w:r>
    </w:p>
    <w:p w:rsidR="00957D68" w:rsidRPr="00F81728" w:rsidRDefault="00957D68" w:rsidP="00957D68">
      <w:pPr>
        <w:jc w:val="both"/>
      </w:pPr>
    </w:p>
    <w:p w:rsidR="00957D68" w:rsidRPr="00F81728" w:rsidRDefault="00957D68" w:rsidP="00957D68">
      <w:pPr>
        <w:jc w:val="both"/>
      </w:pPr>
      <w:r w:rsidRPr="00F81728">
        <w:rPr>
          <w:b/>
        </w:rPr>
        <w:t>6.3.4</w:t>
      </w:r>
      <w:r w:rsidRPr="00F81728">
        <w:t xml:space="preserve"> </w:t>
      </w:r>
      <w:r w:rsidRPr="00F81728">
        <w:tab/>
        <w:t xml:space="preserve">Merkez </w:t>
      </w:r>
      <w:r w:rsidR="00FC4EAC" w:rsidRPr="00F81728">
        <w:rPr>
          <w:b/>
        </w:rPr>
        <w:t>h</w:t>
      </w:r>
      <w:r w:rsidRPr="00F81728">
        <w:t xml:space="preserve">akem </w:t>
      </w:r>
      <w:r w:rsidR="00FC4EAC" w:rsidRPr="00F81728">
        <w:rPr>
          <w:b/>
        </w:rPr>
        <w:t>k</w:t>
      </w:r>
      <w:r w:rsidRPr="00F81728">
        <w:t>urulunun görev ve yetkileri aşağıdaki gibidir;</w:t>
      </w:r>
    </w:p>
    <w:p w:rsidR="00957D68" w:rsidRPr="00F81728" w:rsidRDefault="00957D68" w:rsidP="00957D68">
      <w:pPr>
        <w:numPr>
          <w:ilvl w:val="0"/>
          <w:numId w:val="3"/>
        </w:numPr>
        <w:jc w:val="both"/>
      </w:pPr>
      <w:r w:rsidRPr="00F81728">
        <w:t>FINA ve LEN tarafından yayımlanan uluslararası oyun kuralları ve müsabaka yönetimi ile ilgili kural değişiklikleri ile bunların uygulanmasına ilişkin bilgilerin hakemlere duyurulmasını sağlamak, gerek</w:t>
      </w:r>
      <w:r w:rsidR="00704045" w:rsidRPr="00F81728">
        <w:t>tiğinde</w:t>
      </w:r>
      <w:r w:rsidRPr="00F81728">
        <w:t xml:space="preserve"> bu konuda seminerler düzenlemek, yabancı öğretici çağrılmasına, yabancı ülkelerde açılan geliştirme kurslarına hakem, hakem eğitmeni gönderilmesine karar vermek, Federasyonca düzenlenen bütün resmi yarışmalara, FINA veya LEN tarafından düzenlenen yarışmalar dışında ülkemizde yapılan uluslararası yarışmalara ve Federasyona hakem talebinde bulunan bütün resmi ve özel kuruluşların d</w:t>
      </w:r>
      <w:r w:rsidR="008373B2" w:rsidRPr="00F81728">
        <w:t xml:space="preserve">üzenledikleri yarışmalara hakem </w:t>
      </w:r>
      <w:r w:rsidRPr="00F81728">
        <w:t>ve</w:t>
      </w:r>
      <w:r w:rsidR="006A2AD5" w:rsidRPr="00F81728">
        <w:t xml:space="preserve"> gerekirse</w:t>
      </w:r>
      <w:r w:rsidRPr="00F81728">
        <w:t xml:space="preserve"> gözlemci</w:t>
      </w:r>
      <w:r w:rsidR="006A2AD5" w:rsidRPr="00F81728">
        <w:t>, müsabaka direktörü</w:t>
      </w:r>
      <w:r w:rsidRPr="00F81728">
        <w:t xml:space="preserve"> tayin etmek, federasyon faaliyet </w:t>
      </w:r>
      <w:r w:rsidRPr="00F81728">
        <w:lastRenderedPageBreak/>
        <w:t xml:space="preserve">programında bulunan müsabakaların baş hakemini ve çıkış hakemini belirlemek, </w:t>
      </w:r>
    </w:p>
    <w:p w:rsidR="00957D68" w:rsidRPr="00F81728" w:rsidRDefault="00957D68" w:rsidP="00957D68">
      <w:pPr>
        <w:numPr>
          <w:ilvl w:val="0"/>
          <w:numId w:val="3"/>
        </w:numPr>
        <w:jc w:val="both"/>
      </w:pPr>
      <w:r w:rsidRPr="00F81728">
        <w:t xml:space="preserve">Hakem, </w:t>
      </w:r>
      <w:r w:rsidR="00FC4EAC" w:rsidRPr="00F81728">
        <w:rPr>
          <w:b/>
        </w:rPr>
        <w:t>m</w:t>
      </w:r>
      <w:r w:rsidR="00FC4EAC" w:rsidRPr="00F81728">
        <w:t xml:space="preserve">üsabaka </w:t>
      </w:r>
      <w:r w:rsidR="00FC4EAC" w:rsidRPr="00F81728">
        <w:rPr>
          <w:b/>
        </w:rPr>
        <w:t>d</w:t>
      </w:r>
      <w:r w:rsidRPr="00F81728">
        <w:t xml:space="preserve">irektörü ve </w:t>
      </w:r>
      <w:r w:rsidR="00FC4EAC" w:rsidRPr="00F81728">
        <w:rPr>
          <w:b/>
        </w:rPr>
        <w:t>g</w:t>
      </w:r>
      <w:r w:rsidRPr="00F81728">
        <w:t>özlemci yetiştirme ve geliştirme programları hazırlama ve bu yönde çeşitli projeleri uygulamaya sokmak, kurslar açmak, seminerler düzenlemek,</w:t>
      </w:r>
    </w:p>
    <w:p w:rsidR="00957D68" w:rsidRPr="00F81728" w:rsidRDefault="00957D68" w:rsidP="00957D68">
      <w:pPr>
        <w:numPr>
          <w:ilvl w:val="0"/>
          <w:numId w:val="3"/>
        </w:numPr>
        <w:jc w:val="both"/>
      </w:pPr>
      <w:r w:rsidRPr="00F81728">
        <w:t xml:space="preserve">Aday hakemlerden deneme dönemlerinde başarılı olanlara </w:t>
      </w:r>
      <w:r w:rsidR="00FC4EAC" w:rsidRPr="00F81728">
        <w:rPr>
          <w:b/>
        </w:rPr>
        <w:t>i</w:t>
      </w:r>
      <w:r w:rsidR="00FC4EAC" w:rsidRPr="00F81728">
        <w:t xml:space="preserve">l </w:t>
      </w:r>
      <w:r w:rsidR="00FC4EAC" w:rsidRPr="00F81728">
        <w:rPr>
          <w:b/>
        </w:rPr>
        <w:t>h</w:t>
      </w:r>
      <w:r w:rsidR="00FC4EAC" w:rsidRPr="00F81728">
        <w:t xml:space="preserve">akem </w:t>
      </w:r>
      <w:r w:rsidR="00FC4EAC" w:rsidRPr="00F81728">
        <w:rPr>
          <w:b/>
        </w:rPr>
        <w:t>k</w:t>
      </w:r>
      <w:r w:rsidR="00FC4EAC" w:rsidRPr="00F81728">
        <w:t xml:space="preserve">urulunun </w:t>
      </w:r>
      <w:r w:rsidRPr="00F81728">
        <w:t xml:space="preserve">teklifi ile </w:t>
      </w:r>
      <w:r w:rsidR="00E87C07" w:rsidRPr="00F81728">
        <w:t>il hakem l</w:t>
      </w:r>
      <w:r w:rsidRPr="00F81728">
        <w:t xml:space="preserve">isansı vermek, </w:t>
      </w:r>
    </w:p>
    <w:p w:rsidR="00957D68" w:rsidRPr="00F81728" w:rsidRDefault="00957D68" w:rsidP="00957D68">
      <w:pPr>
        <w:numPr>
          <w:ilvl w:val="0"/>
          <w:numId w:val="3"/>
        </w:numPr>
        <w:jc w:val="both"/>
      </w:pPr>
      <w:r w:rsidRPr="00F81728">
        <w:t>Hakemlerin derece yükseltmelerini yapmak,</w:t>
      </w:r>
    </w:p>
    <w:p w:rsidR="00957D68" w:rsidRPr="00F81728" w:rsidRDefault="00691924" w:rsidP="00957D68">
      <w:pPr>
        <w:numPr>
          <w:ilvl w:val="0"/>
          <w:numId w:val="3"/>
        </w:numPr>
        <w:jc w:val="both"/>
      </w:pPr>
      <w:r w:rsidRPr="00F81728">
        <w:t>B</w:t>
      </w:r>
      <w:r w:rsidR="008373B2" w:rsidRPr="00F81728">
        <w:t xml:space="preserve">aşarılı </w:t>
      </w:r>
      <w:r w:rsidR="00E87C07" w:rsidRPr="00F81728">
        <w:t>u</w:t>
      </w:r>
      <w:r w:rsidR="008373B2" w:rsidRPr="00F81728">
        <w:t>lusal</w:t>
      </w:r>
      <w:r w:rsidR="00283B6A" w:rsidRPr="00F81728">
        <w:t xml:space="preserve"> ve </w:t>
      </w:r>
      <w:r w:rsidR="00E87C07" w:rsidRPr="00F81728">
        <w:t>u</w:t>
      </w:r>
      <w:r w:rsidR="00283B6A" w:rsidRPr="00F81728">
        <w:t xml:space="preserve">luslararası </w:t>
      </w:r>
      <w:r w:rsidR="008373B2" w:rsidRPr="00F81728">
        <w:t xml:space="preserve"> </w:t>
      </w:r>
      <w:r w:rsidR="00E87C07" w:rsidRPr="00F81728">
        <w:t>h</w:t>
      </w:r>
      <w:r w:rsidR="008373B2" w:rsidRPr="00F81728">
        <w:t>akemleri</w:t>
      </w:r>
      <w:r w:rsidRPr="00F81728">
        <w:t xml:space="preserve"> </w:t>
      </w:r>
      <w:r w:rsidR="00B756C5" w:rsidRPr="00F81728">
        <w:t>FINA ve LEN</w:t>
      </w:r>
      <w:r w:rsidR="00704045" w:rsidRPr="00F81728">
        <w:t xml:space="preserve"> hakem a</w:t>
      </w:r>
      <w:r w:rsidR="00B756C5" w:rsidRPr="00F81728">
        <w:t xml:space="preserve">dayı olarak </w:t>
      </w:r>
      <w:r w:rsidR="008373B2" w:rsidRPr="00F81728">
        <w:t>FI</w:t>
      </w:r>
      <w:r w:rsidRPr="00F81728">
        <w:t>NA ve LEN’e tek</w:t>
      </w:r>
      <w:r w:rsidR="00B756C5" w:rsidRPr="00F81728">
        <w:t>lif edilmesi için öneri olarak</w:t>
      </w:r>
      <w:r w:rsidRPr="00F81728">
        <w:t xml:space="preserve"> </w:t>
      </w:r>
      <w:r w:rsidR="00E87C07" w:rsidRPr="00F81728">
        <w:t>y</w:t>
      </w:r>
      <w:r w:rsidRPr="00F81728">
        <w:t xml:space="preserve">önetim </w:t>
      </w:r>
      <w:r w:rsidR="00E87C07" w:rsidRPr="00F81728">
        <w:t xml:space="preserve"> k</w:t>
      </w:r>
      <w:r w:rsidRPr="00F81728">
        <w:t>urulu</w:t>
      </w:r>
      <w:r w:rsidR="00B756C5" w:rsidRPr="00F81728">
        <w:t>na</w:t>
      </w:r>
      <w:r w:rsidRPr="00F81728">
        <w:t xml:space="preserve"> sunmak </w:t>
      </w:r>
      <w:r w:rsidR="00957D68" w:rsidRPr="00F81728">
        <w:t>,</w:t>
      </w:r>
    </w:p>
    <w:p w:rsidR="00F64767" w:rsidRPr="00F81728" w:rsidRDefault="00F64767" w:rsidP="00F64767">
      <w:pPr>
        <w:pStyle w:val="Default"/>
        <w:numPr>
          <w:ilvl w:val="0"/>
          <w:numId w:val="3"/>
        </w:numPr>
        <w:rPr>
          <w:color w:val="auto"/>
        </w:rPr>
      </w:pPr>
      <w:r w:rsidRPr="00F81728">
        <w:rPr>
          <w:color w:val="auto"/>
        </w:rPr>
        <w:t xml:space="preserve">Yönetim </w:t>
      </w:r>
      <w:r w:rsidR="00FC4EAC" w:rsidRPr="00F81728">
        <w:rPr>
          <w:b/>
          <w:color w:val="auto"/>
        </w:rPr>
        <w:t>k</w:t>
      </w:r>
      <w:r w:rsidR="00FC4EAC" w:rsidRPr="00F81728">
        <w:rPr>
          <w:color w:val="auto"/>
        </w:rPr>
        <w:t xml:space="preserve">urulunca </w:t>
      </w:r>
      <w:r w:rsidR="00704045" w:rsidRPr="00F81728">
        <w:rPr>
          <w:color w:val="auto"/>
        </w:rPr>
        <w:t>uygun görülen faal FINA ve LEN h</w:t>
      </w:r>
      <w:r w:rsidRPr="00F81728">
        <w:rPr>
          <w:color w:val="auto"/>
        </w:rPr>
        <w:t>akemlerinin isimlerini istenilmesi halinde FINA ve LEN’e bildirmek,</w:t>
      </w:r>
    </w:p>
    <w:p w:rsidR="00957D68" w:rsidRPr="00F81728" w:rsidRDefault="00957D68" w:rsidP="00957D68">
      <w:pPr>
        <w:numPr>
          <w:ilvl w:val="0"/>
          <w:numId w:val="3"/>
        </w:numPr>
        <w:jc w:val="both"/>
      </w:pPr>
      <w:r w:rsidRPr="00F81728">
        <w:t xml:space="preserve">Hakem, </w:t>
      </w:r>
      <w:r w:rsidR="00FC4EAC" w:rsidRPr="00F81728">
        <w:rPr>
          <w:b/>
        </w:rPr>
        <w:t>m</w:t>
      </w:r>
      <w:r w:rsidR="00FC4EAC" w:rsidRPr="00F81728">
        <w:t xml:space="preserve">üsabaka </w:t>
      </w:r>
      <w:r w:rsidR="00FC4EAC" w:rsidRPr="00F81728">
        <w:rPr>
          <w:b/>
        </w:rPr>
        <w:t>d</w:t>
      </w:r>
      <w:r w:rsidR="00FC4EAC" w:rsidRPr="00F81728">
        <w:t xml:space="preserve">irektörü </w:t>
      </w:r>
      <w:r w:rsidRPr="00F81728">
        <w:t xml:space="preserve">ve </w:t>
      </w:r>
      <w:r w:rsidR="00FC4EAC" w:rsidRPr="00F81728">
        <w:rPr>
          <w:b/>
        </w:rPr>
        <w:t>g</w:t>
      </w:r>
      <w:r w:rsidR="00FC4EAC" w:rsidRPr="00F81728">
        <w:t xml:space="preserve">özlemciler </w:t>
      </w:r>
      <w:r w:rsidRPr="00F81728">
        <w:t xml:space="preserve">hakkındaki şikayetler üzerine olayı incelemek, hatalı bulunanları hata boyutuna göre değerlendirmek, bu konuda gerekli önlemleri almak ve gerektiğinde ilgilileri </w:t>
      </w:r>
      <w:r w:rsidR="00FC4EAC" w:rsidRPr="00F81728">
        <w:rPr>
          <w:b/>
        </w:rPr>
        <w:t>d</w:t>
      </w:r>
      <w:r w:rsidR="00FC4EAC" w:rsidRPr="00F81728">
        <w:t xml:space="preserve">isiplin </w:t>
      </w:r>
      <w:r w:rsidR="00FC4EAC" w:rsidRPr="00F81728">
        <w:rPr>
          <w:b/>
        </w:rPr>
        <w:t>k</w:t>
      </w:r>
      <w:r w:rsidR="00E87C07" w:rsidRPr="00F81728">
        <w:t>urulu</w:t>
      </w:r>
      <w:r w:rsidR="00FC4EAC" w:rsidRPr="00F81728">
        <w:t xml:space="preserve">na </w:t>
      </w:r>
      <w:r w:rsidRPr="00F81728">
        <w:t>sevk etmek,</w:t>
      </w:r>
    </w:p>
    <w:p w:rsidR="00957D68" w:rsidRPr="00F81728" w:rsidRDefault="00691924" w:rsidP="00957D68">
      <w:pPr>
        <w:numPr>
          <w:ilvl w:val="0"/>
          <w:numId w:val="3"/>
        </w:numPr>
        <w:jc w:val="both"/>
      </w:pPr>
      <w:r w:rsidRPr="00F81728">
        <w:t xml:space="preserve">İl </w:t>
      </w:r>
      <w:r w:rsidR="00FC4EAC" w:rsidRPr="00F81728">
        <w:rPr>
          <w:b/>
        </w:rPr>
        <w:t>h</w:t>
      </w:r>
      <w:r w:rsidR="00FC4EAC" w:rsidRPr="00F81728">
        <w:t xml:space="preserve">akem </w:t>
      </w:r>
      <w:r w:rsidR="00FC4EAC" w:rsidRPr="00F81728">
        <w:rPr>
          <w:b/>
        </w:rPr>
        <w:t>k</w:t>
      </w:r>
      <w:r w:rsidR="00FC4EAC" w:rsidRPr="00F81728">
        <w:t xml:space="preserve">urulları </w:t>
      </w:r>
      <w:r w:rsidR="00957D68" w:rsidRPr="00F81728">
        <w:t>kararlarına karşı usulüne uygun yapılan itirazları bir ay içinde inceleyerek karara bağlamak,</w:t>
      </w:r>
    </w:p>
    <w:p w:rsidR="00957D68" w:rsidRPr="00F81728" w:rsidRDefault="00957D68" w:rsidP="00957D68">
      <w:pPr>
        <w:numPr>
          <w:ilvl w:val="0"/>
          <w:numId w:val="3"/>
        </w:numPr>
        <w:jc w:val="both"/>
      </w:pPr>
      <w:r w:rsidRPr="00F81728">
        <w:t xml:space="preserve">Hakem, </w:t>
      </w:r>
      <w:r w:rsidR="00FC4EAC" w:rsidRPr="00F81728">
        <w:rPr>
          <w:b/>
        </w:rPr>
        <w:t>m</w:t>
      </w:r>
      <w:r w:rsidR="00FC4EAC" w:rsidRPr="00F81728">
        <w:t xml:space="preserve">üsabaka  </w:t>
      </w:r>
      <w:r w:rsidR="00FC4EAC" w:rsidRPr="00F81728">
        <w:rPr>
          <w:b/>
        </w:rPr>
        <w:t>d</w:t>
      </w:r>
      <w:r w:rsidR="00FC4EAC" w:rsidRPr="00F81728">
        <w:t>irektörü</w:t>
      </w:r>
      <w:r w:rsidRPr="00F81728">
        <w:t xml:space="preserve">, </w:t>
      </w:r>
      <w:r w:rsidR="00FC4EAC" w:rsidRPr="00F81728">
        <w:rPr>
          <w:b/>
        </w:rPr>
        <w:t>g</w:t>
      </w:r>
      <w:r w:rsidR="00FC4EAC" w:rsidRPr="00F81728">
        <w:t xml:space="preserve">özlemci </w:t>
      </w:r>
      <w:r w:rsidRPr="00F81728">
        <w:t xml:space="preserve">ve </w:t>
      </w:r>
      <w:r w:rsidR="00FC4EAC" w:rsidRPr="00F81728">
        <w:rPr>
          <w:b/>
        </w:rPr>
        <w:t>h</w:t>
      </w:r>
      <w:r w:rsidR="00FC4EAC" w:rsidRPr="00F81728">
        <w:t xml:space="preserve">akem </w:t>
      </w:r>
      <w:r w:rsidR="00FC4EAC" w:rsidRPr="00F81728">
        <w:rPr>
          <w:b/>
        </w:rPr>
        <w:t>e</w:t>
      </w:r>
      <w:r w:rsidR="00FC4EAC" w:rsidRPr="00F81728">
        <w:t xml:space="preserve">ğitmenlerine </w:t>
      </w:r>
      <w:r w:rsidRPr="00F81728">
        <w:t xml:space="preserve">ödenecek tazminat ve ulaşım giderlerini belirleyerek yıllık bütçe ve faaliyet programlarını hazırlamak ve </w:t>
      </w:r>
      <w:r w:rsidR="00FC4EAC" w:rsidRPr="00F81728">
        <w:rPr>
          <w:b/>
        </w:rPr>
        <w:t>y</w:t>
      </w:r>
      <w:r w:rsidR="00FC4EAC" w:rsidRPr="00F81728">
        <w:t xml:space="preserve">önetim </w:t>
      </w:r>
      <w:r w:rsidR="00FC4EAC" w:rsidRPr="00F81728">
        <w:rPr>
          <w:b/>
        </w:rPr>
        <w:t>k</w:t>
      </w:r>
      <w:r w:rsidRPr="00F81728">
        <w:t xml:space="preserve">urulunun onayına sunmak, </w:t>
      </w:r>
    </w:p>
    <w:p w:rsidR="00957D68" w:rsidRPr="00F81728" w:rsidRDefault="00957D68" w:rsidP="00957D68">
      <w:pPr>
        <w:numPr>
          <w:ilvl w:val="0"/>
          <w:numId w:val="3"/>
        </w:numPr>
        <w:jc w:val="both"/>
      </w:pPr>
      <w:r w:rsidRPr="00F81728">
        <w:t>Hakem sınavlarını yapmak, sonuçlarını değerlendirmek ve lisansları vize etmek,</w:t>
      </w:r>
    </w:p>
    <w:p w:rsidR="00957D68" w:rsidRPr="00F81728" w:rsidRDefault="00957D68" w:rsidP="00957D68">
      <w:pPr>
        <w:numPr>
          <w:ilvl w:val="0"/>
          <w:numId w:val="3"/>
        </w:numPr>
        <w:jc w:val="both"/>
      </w:pPr>
      <w:r w:rsidRPr="00F81728">
        <w:t>Her derecedeki hakem terfi taleplerini gerekli müsabaka değerlendirme sonuçlarına ve yapılması zorunlu sınavların sonucuna göre karara bağlamak,</w:t>
      </w:r>
    </w:p>
    <w:p w:rsidR="00957D68" w:rsidRPr="00F81728" w:rsidRDefault="00957D68" w:rsidP="00957D68">
      <w:pPr>
        <w:numPr>
          <w:ilvl w:val="0"/>
          <w:numId w:val="3"/>
        </w:numPr>
        <w:jc w:val="both"/>
      </w:pPr>
      <w:r w:rsidRPr="00F81728">
        <w:t>Hakemlere ait sicil dosyalarını düzenlemek,</w:t>
      </w:r>
    </w:p>
    <w:p w:rsidR="00957D68" w:rsidRPr="00F81728" w:rsidRDefault="00957D68" w:rsidP="00957D68">
      <w:pPr>
        <w:numPr>
          <w:ilvl w:val="0"/>
          <w:numId w:val="3"/>
        </w:numPr>
        <w:jc w:val="both"/>
      </w:pPr>
      <w:r w:rsidRPr="00F81728">
        <w:t xml:space="preserve">Federasyonca kabul edilen kıyafet ve kokartlar ile yarışmaların yönetilmesini sağlamak, </w:t>
      </w:r>
    </w:p>
    <w:p w:rsidR="00957D68" w:rsidRPr="00F81728" w:rsidRDefault="00957D68" w:rsidP="00957D68">
      <w:pPr>
        <w:numPr>
          <w:ilvl w:val="0"/>
          <w:numId w:val="3"/>
        </w:numPr>
        <w:jc w:val="both"/>
      </w:pPr>
      <w:r w:rsidRPr="00F81728">
        <w:t xml:space="preserve"> İl </w:t>
      </w:r>
      <w:r w:rsidR="00FC4EAC" w:rsidRPr="00F81728">
        <w:rPr>
          <w:b/>
        </w:rPr>
        <w:t>h</w:t>
      </w:r>
      <w:r w:rsidR="00FC4EAC" w:rsidRPr="00F81728">
        <w:t xml:space="preserve">akem </w:t>
      </w:r>
      <w:r w:rsidR="00FC4EAC" w:rsidRPr="00F81728">
        <w:rPr>
          <w:b/>
        </w:rPr>
        <w:t>k</w:t>
      </w:r>
      <w:r w:rsidR="00FC4EAC" w:rsidRPr="00F81728">
        <w:t xml:space="preserve">urullarını </w:t>
      </w:r>
      <w:r w:rsidRPr="00F81728">
        <w:t>denetlemek gerektiğinde fesh edilmesini teklif etmek,</w:t>
      </w:r>
    </w:p>
    <w:p w:rsidR="00957D68" w:rsidRPr="00F81728" w:rsidRDefault="00FE5D64" w:rsidP="00957D68">
      <w:pPr>
        <w:numPr>
          <w:ilvl w:val="0"/>
          <w:numId w:val="3"/>
        </w:numPr>
        <w:jc w:val="both"/>
        <w:rPr>
          <w:lang w:val="en-US"/>
        </w:rPr>
      </w:pPr>
      <w:r w:rsidRPr="00F81728">
        <w:rPr>
          <w:lang w:val="en-US"/>
        </w:rPr>
        <w:t>(</w:t>
      </w:r>
      <w:r w:rsidR="00957D68" w:rsidRPr="00F81728">
        <w:rPr>
          <w:lang w:val="en-US"/>
        </w:rPr>
        <w:t>e</w:t>
      </w:r>
      <w:r w:rsidRPr="00F81728">
        <w:rPr>
          <w:lang w:val="en-US"/>
        </w:rPr>
        <w:t>)</w:t>
      </w:r>
      <w:proofErr w:type="gramStart"/>
      <w:r w:rsidR="00957D68" w:rsidRPr="00F81728">
        <w:rPr>
          <w:lang w:val="en-US"/>
        </w:rPr>
        <w:t>,</w:t>
      </w:r>
      <w:r w:rsidRPr="00F81728">
        <w:rPr>
          <w:lang w:val="en-US"/>
        </w:rPr>
        <w:t>(</w:t>
      </w:r>
      <w:proofErr w:type="gramEnd"/>
      <w:r w:rsidR="00957D68" w:rsidRPr="00F81728">
        <w:rPr>
          <w:lang w:val="en-US"/>
        </w:rPr>
        <w:t>f</w:t>
      </w:r>
      <w:r w:rsidRPr="00F81728">
        <w:rPr>
          <w:lang w:val="en-US"/>
        </w:rPr>
        <w:t>)</w:t>
      </w:r>
      <w:r w:rsidR="00957D68" w:rsidRPr="00F81728">
        <w:rPr>
          <w:lang w:val="en-US"/>
        </w:rPr>
        <w:t xml:space="preserve">, </w:t>
      </w:r>
      <w:r w:rsidRPr="00F81728">
        <w:rPr>
          <w:lang w:val="en-US"/>
        </w:rPr>
        <w:t>(</w:t>
      </w:r>
      <w:r w:rsidR="00957D68" w:rsidRPr="00F81728">
        <w:rPr>
          <w:lang w:val="en-US"/>
        </w:rPr>
        <w:t>h</w:t>
      </w:r>
      <w:r w:rsidRPr="00F81728">
        <w:rPr>
          <w:lang w:val="en-US"/>
        </w:rPr>
        <w:t>)</w:t>
      </w:r>
      <w:r w:rsidR="00957D68" w:rsidRPr="00F81728">
        <w:rPr>
          <w:lang w:val="en-US"/>
        </w:rPr>
        <w:t xml:space="preserve">, </w:t>
      </w:r>
      <w:r w:rsidRPr="00F81728">
        <w:rPr>
          <w:lang w:val="en-US"/>
        </w:rPr>
        <w:t>(</w:t>
      </w:r>
      <w:r w:rsidR="00957D68" w:rsidRPr="00F81728">
        <w:rPr>
          <w:lang w:val="en-US"/>
        </w:rPr>
        <w:t>n</w:t>
      </w:r>
      <w:r w:rsidRPr="00F81728">
        <w:rPr>
          <w:lang w:val="en-US"/>
        </w:rPr>
        <w:t>)</w:t>
      </w:r>
      <w:r w:rsidR="00957D68" w:rsidRPr="00F81728">
        <w:rPr>
          <w:lang w:val="en-US"/>
        </w:rPr>
        <w:t xml:space="preserve">, ve </w:t>
      </w:r>
      <w:r w:rsidRPr="00F81728">
        <w:rPr>
          <w:lang w:val="en-US"/>
        </w:rPr>
        <w:t>(</w:t>
      </w:r>
      <w:r w:rsidR="00957D68" w:rsidRPr="00F81728">
        <w:rPr>
          <w:lang w:val="en-US"/>
        </w:rPr>
        <w:t>i</w:t>
      </w:r>
      <w:r w:rsidRPr="00F81728">
        <w:rPr>
          <w:lang w:val="en-US"/>
        </w:rPr>
        <w:t>)</w:t>
      </w:r>
      <w:r w:rsidR="00957D68" w:rsidRPr="00F81728">
        <w:rPr>
          <w:lang w:val="en-US"/>
        </w:rPr>
        <w:t xml:space="preserve"> </w:t>
      </w:r>
      <w:r w:rsidRPr="00F81728">
        <w:rPr>
          <w:lang w:val="en-US"/>
        </w:rPr>
        <w:t xml:space="preserve"> bentleri </w:t>
      </w:r>
      <w:r w:rsidR="00957D68" w:rsidRPr="00F81728">
        <w:rPr>
          <w:lang w:val="en-US"/>
        </w:rPr>
        <w:t xml:space="preserve">Türkiye Yüzme Federasyonu Yönetim Kurulu kararı ile yürürlüğe girer.          </w:t>
      </w:r>
    </w:p>
    <w:p w:rsidR="00957D68" w:rsidRPr="00F81728" w:rsidRDefault="00957D68" w:rsidP="00957D68">
      <w:pPr>
        <w:jc w:val="both"/>
        <w:rPr>
          <w:lang w:val="en-US"/>
        </w:rPr>
      </w:pPr>
      <w:r w:rsidRPr="00F81728">
        <w:rPr>
          <w:lang w:val="en-US"/>
        </w:rPr>
        <w:t> </w:t>
      </w:r>
    </w:p>
    <w:p w:rsidR="00957D68" w:rsidRPr="00F81728" w:rsidRDefault="00957D68" w:rsidP="00957D68">
      <w:pPr>
        <w:jc w:val="both"/>
        <w:rPr>
          <w:b/>
          <w:lang w:val="en-US"/>
        </w:rPr>
      </w:pPr>
      <w:r w:rsidRPr="00F81728">
        <w:rPr>
          <w:b/>
          <w:lang w:val="en-US"/>
        </w:rPr>
        <w:t xml:space="preserve">6.4 </w:t>
      </w:r>
      <w:r w:rsidRPr="00F81728">
        <w:rPr>
          <w:b/>
          <w:lang w:val="en-US"/>
        </w:rPr>
        <w:tab/>
        <w:t xml:space="preserve">Görevlerin </w:t>
      </w:r>
      <w:r w:rsidR="00596C7C" w:rsidRPr="00F81728">
        <w:rPr>
          <w:b/>
          <w:lang w:val="en-US"/>
        </w:rPr>
        <w:t>t</w:t>
      </w:r>
      <w:r w:rsidRPr="00F81728">
        <w:rPr>
          <w:b/>
          <w:lang w:val="en-US"/>
        </w:rPr>
        <w:t>arifi</w:t>
      </w:r>
    </w:p>
    <w:p w:rsidR="00957D68" w:rsidRPr="00F81728" w:rsidRDefault="00957D68" w:rsidP="00957D68">
      <w:pPr>
        <w:jc w:val="both"/>
        <w:rPr>
          <w:lang w:val="en-US"/>
        </w:rPr>
      </w:pPr>
      <w:r w:rsidRPr="00F81728">
        <w:rPr>
          <w:b/>
          <w:lang w:val="en-US"/>
        </w:rPr>
        <w:t>6.4.1</w:t>
      </w:r>
      <w:r w:rsidRPr="00F81728">
        <w:rPr>
          <w:lang w:val="en-US"/>
        </w:rPr>
        <w:t xml:space="preserve"> </w:t>
      </w:r>
      <w:r w:rsidRPr="00F81728">
        <w:rPr>
          <w:lang w:val="en-US"/>
        </w:rPr>
        <w:tab/>
      </w:r>
      <w:r w:rsidRPr="00F81728">
        <w:rPr>
          <w:b/>
          <w:lang w:val="en-US"/>
        </w:rPr>
        <w:t>Asbaşkan</w:t>
      </w:r>
    </w:p>
    <w:p w:rsidR="00957D68" w:rsidRPr="00F81728" w:rsidRDefault="00957D68" w:rsidP="00957D68">
      <w:pPr>
        <w:numPr>
          <w:ilvl w:val="0"/>
          <w:numId w:val="4"/>
        </w:numPr>
        <w:jc w:val="both"/>
        <w:rPr>
          <w:lang w:val="en-US"/>
        </w:rPr>
      </w:pPr>
      <w:r w:rsidRPr="00F81728">
        <w:rPr>
          <w:lang w:val="en-US"/>
        </w:rPr>
        <w:t>M</w:t>
      </w:r>
      <w:r w:rsidR="00FC4EAC" w:rsidRPr="00F81728">
        <w:rPr>
          <w:lang w:val="en-US"/>
        </w:rPr>
        <w:t xml:space="preserve">erkez </w:t>
      </w:r>
      <w:r w:rsidR="00D95A7C" w:rsidRPr="00F81728">
        <w:rPr>
          <w:b/>
          <w:lang w:val="en-US"/>
          <w:rPrChange w:id="1" w:author="melike.yalvarmis" w:date="2014-08-05T09:29:00Z">
            <w:rPr>
              <w:color w:val="FF0000"/>
              <w:lang w:val="en-US"/>
            </w:rPr>
          </w:rPrChange>
        </w:rPr>
        <w:t>h</w:t>
      </w:r>
      <w:r w:rsidR="00FC4EAC" w:rsidRPr="00F81728">
        <w:rPr>
          <w:lang w:val="en-US"/>
        </w:rPr>
        <w:t xml:space="preserve">akem </w:t>
      </w:r>
      <w:r w:rsidR="00D95A7C" w:rsidRPr="00F81728">
        <w:rPr>
          <w:b/>
          <w:lang w:val="en-US"/>
          <w:rPrChange w:id="2" w:author="melike.yalvarmis" w:date="2014-08-05T09:29:00Z">
            <w:rPr>
              <w:color w:val="FF0000"/>
              <w:lang w:val="en-US"/>
            </w:rPr>
          </w:rPrChange>
        </w:rPr>
        <w:t>k</w:t>
      </w:r>
      <w:r w:rsidR="00B36F7A" w:rsidRPr="00F81728">
        <w:rPr>
          <w:lang w:val="en-US"/>
        </w:rPr>
        <w:t>u</w:t>
      </w:r>
      <w:r w:rsidR="00FC4EAC" w:rsidRPr="00F81728">
        <w:rPr>
          <w:lang w:val="en-US"/>
        </w:rPr>
        <w:t>rulu</w:t>
      </w:r>
      <w:r w:rsidRPr="00F81728">
        <w:rPr>
          <w:lang w:val="en-US"/>
        </w:rPr>
        <w:t xml:space="preserve"> toplantılarına başkanlık yapmak,</w:t>
      </w:r>
    </w:p>
    <w:p w:rsidR="00957D68" w:rsidRPr="00F81728" w:rsidRDefault="00FE5D64" w:rsidP="00957D68">
      <w:pPr>
        <w:numPr>
          <w:ilvl w:val="0"/>
          <w:numId w:val="4"/>
        </w:numPr>
        <w:jc w:val="both"/>
        <w:rPr>
          <w:lang w:val="en-US"/>
        </w:rPr>
      </w:pPr>
      <w:r w:rsidRPr="00F81728">
        <w:rPr>
          <w:lang w:val="en-US"/>
        </w:rPr>
        <w:t>Kurulun</w:t>
      </w:r>
      <w:r w:rsidR="00957D68" w:rsidRPr="00F81728">
        <w:rPr>
          <w:lang w:val="en-US"/>
        </w:rPr>
        <w:t xml:space="preserve"> yetki ve sorumluluğu içerisindeki konuların çözümü için </w:t>
      </w:r>
      <w:r w:rsidR="00596E54" w:rsidRPr="00F81728">
        <w:rPr>
          <w:b/>
          <w:lang w:val="en-US"/>
        </w:rPr>
        <w:t>k</w:t>
      </w:r>
      <w:r w:rsidRPr="00F81728">
        <w:rPr>
          <w:b/>
          <w:lang w:val="en-US"/>
        </w:rPr>
        <w:t>urulun</w:t>
      </w:r>
      <w:r w:rsidR="00957D68" w:rsidRPr="00F81728">
        <w:rPr>
          <w:lang w:val="en-US"/>
        </w:rPr>
        <w:t xml:space="preserve"> uyumlu çalışmasını sağlamak,</w:t>
      </w:r>
    </w:p>
    <w:p w:rsidR="00957D68" w:rsidRPr="00F81728" w:rsidRDefault="00FE5D64" w:rsidP="00957D68">
      <w:pPr>
        <w:numPr>
          <w:ilvl w:val="0"/>
          <w:numId w:val="4"/>
        </w:numPr>
        <w:jc w:val="both"/>
        <w:rPr>
          <w:lang w:val="en-US"/>
        </w:rPr>
      </w:pPr>
      <w:proofErr w:type="gramStart"/>
      <w:r w:rsidRPr="00F81728">
        <w:rPr>
          <w:lang w:val="en-US"/>
        </w:rPr>
        <w:t xml:space="preserve">Kurul </w:t>
      </w:r>
      <w:r w:rsidR="00957D68" w:rsidRPr="00F81728">
        <w:rPr>
          <w:lang w:val="en-US"/>
        </w:rPr>
        <w:t xml:space="preserve"> tarafından</w:t>
      </w:r>
      <w:proofErr w:type="gramEnd"/>
      <w:r w:rsidR="00957D68" w:rsidRPr="00F81728">
        <w:rPr>
          <w:lang w:val="en-US"/>
        </w:rPr>
        <w:t xml:space="preserve"> alınan kararların Federasyonun ilgili birimlerinde yerine getir</w:t>
      </w:r>
      <w:r w:rsidRPr="00F81728">
        <w:rPr>
          <w:lang w:val="en-US"/>
        </w:rPr>
        <w:t>ilmesini takip ve kontrol etmek.</w:t>
      </w:r>
    </w:p>
    <w:p w:rsidR="00957D68" w:rsidRPr="00F81728" w:rsidRDefault="00957D68" w:rsidP="00957D68">
      <w:pPr>
        <w:ind w:left="1080"/>
        <w:jc w:val="both"/>
        <w:rPr>
          <w:lang w:val="en-US"/>
        </w:rPr>
      </w:pPr>
    </w:p>
    <w:p w:rsidR="00957D68" w:rsidRPr="00F81728" w:rsidRDefault="00957D68" w:rsidP="00957D68">
      <w:pPr>
        <w:jc w:val="both"/>
      </w:pPr>
      <w:r w:rsidRPr="00F81728">
        <w:rPr>
          <w:b/>
        </w:rPr>
        <w:t>6.4.2</w:t>
      </w:r>
      <w:r w:rsidRPr="00F81728">
        <w:t xml:space="preserve"> </w:t>
      </w:r>
      <w:r w:rsidRPr="00F81728">
        <w:tab/>
      </w:r>
      <w:r w:rsidR="00686C0A" w:rsidRPr="00F81728">
        <w:rPr>
          <w:b/>
        </w:rPr>
        <w:t>Asb</w:t>
      </w:r>
      <w:r w:rsidRPr="00F81728">
        <w:rPr>
          <w:b/>
        </w:rPr>
        <w:t xml:space="preserve">aşkan </w:t>
      </w:r>
      <w:r w:rsidR="00596C7C" w:rsidRPr="00F81728">
        <w:rPr>
          <w:b/>
        </w:rPr>
        <w:t>v</w:t>
      </w:r>
      <w:r w:rsidRPr="00F81728">
        <w:rPr>
          <w:b/>
        </w:rPr>
        <w:t>ekili</w:t>
      </w:r>
    </w:p>
    <w:p w:rsidR="00957D68" w:rsidRPr="00F81728" w:rsidRDefault="00957D68" w:rsidP="00957D68">
      <w:pPr>
        <w:numPr>
          <w:ilvl w:val="0"/>
          <w:numId w:val="5"/>
        </w:numPr>
        <w:jc w:val="both"/>
      </w:pPr>
      <w:r w:rsidRPr="00F81728">
        <w:t xml:space="preserve">Asbaşkanın olmadığı durumlarda </w:t>
      </w:r>
      <w:r w:rsidR="00D95A7C" w:rsidRPr="00F81728">
        <w:rPr>
          <w:b/>
          <w:rPrChange w:id="3" w:author="melike.yalvarmis" w:date="2014-08-05T09:31:00Z">
            <w:rPr>
              <w:color w:val="FF0000"/>
            </w:rPr>
          </w:rPrChange>
        </w:rPr>
        <w:t>m</w:t>
      </w:r>
      <w:r w:rsidR="00FC4EAC" w:rsidRPr="00F81728">
        <w:t xml:space="preserve">erkez </w:t>
      </w:r>
      <w:r w:rsidR="00D95A7C" w:rsidRPr="00F81728">
        <w:rPr>
          <w:b/>
          <w:rPrChange w:id="4" w:author="melike.yalvarmis" w:date="2014-08-05T09:31:00Z">
            <w:rPr>
              <w:color w:val="FF0000"/>
            </w:rPr>
          </w:rPrChange>
        </w:rPr>
        <w:t>h</w:t>
      </w:r>
      <w:r w:rsidR="00FC4EAC" w:rsidRPr="00F81728">
        <w:t xml:space="preserve">akem </w:t>
      </w:r>
      <w:r w:rsidR="00D95A7C" w:rsidRPr="00F81728">
        <w:rPr>
          <w:b/>
          <w:rPrChange w:id="5" w:author="melike.yalvarmis" w:date="2014-08-05T09:31:00Z">
            <w:rPr>
              <w:color w:val="FF0000"/>
            </w:rPr>
          </w:rPrChange>
        </w:rPr>
        <w:t>k</w:t>
      </w:r>
      <w:r w:rsidR="00FC4EAC" w:rsidRPr="00F81728">
        <w:t>urulu</w:t>
      </w:r>
      <w:r w:rsidRPr="00F81728">
        <w:t xml:space="preserve"> toplantılarına başkanlık</w:t>
      </w:r>
      <w:r w:rsidR="00B756C5" w:rsidRPr="00F81728">
        <w:t xml:space="preserve"> yapmak ve bu </w:t>
      </w:r>
      <w:r w:rsidR="00D95A7C" w:rsidRPr="00F81728">
        <w:rPr>
          <w:b/>
          <w:rPrChange w:id="6" w:author="melike.yalvarmis" w:date="2014-08-05T09:31:00Z">
            <w:rPr>
              <w:color w:val="FF0000"/>
            </w:rPr>
          </w:rPrChange>
        </w:rPr>
        <w:t>T</w:t>
      </w:r>
      <w:r w:rsidR="00B756C5" w:rsidRPr="00F81728">
        <w:t>alimatın</w:t>
      </w:r>
      <w:r w:rsidRPr="00F81728">
        <w:t xml:space="preserve"> </w:t>
      </w:r>
      <w:r w:rsidR="00D95A7C" w:rsidRPr="00F81728">
        <w:rPr>
          <w:b/>
          <w:rPrChange w:id="7" w:author="melike.yalvarmis" w:date="2014-08-05T09:31:00Z">
            <w:rPr>
              <w:color w:val="FF0000"/>
            </w:rPr>
          </w:rPrChange>
        </w:rPr>
        <w:t>m</w:t>
      </w:r>
      <w:r w:rsidR="00FC4EAC" w:rsidRPr="00F81728">
        <w:t xml:space="preserve">erkez </w:t>
      </w:r>
      <w:r w:rsidR="00D95A7C" w:rsidRPr="00F81728">
        <w:rPr>
          <w:b/>
          <w:rPrChange w:id="8" w:author="melike.yalvarmis" w:date="2014-08-05T09:31:00Z">
            <w:rPr>
              <w:color w:val="FF0000"/>
            </w:rPr>
          </w:rPrChange>
        </w:rPr>
        <w:t>h</w:t>
      </w:r>
      <w:r w:rsidR="00FC4EAC" w:rsidRPr="00F81728">
        <w:t xml:space="preserve">akem </w:t>
      </w:r>
      <w:r w:rsidR="00D95A7C" w:rsidRPr="00F81728">
        <w:rPr>
          <w:b/>
          <w:rPrChange w:id="9" w:author="melike.yalvarmis" w:date="2014-08-05T09:31:00Z">
            <w:rPr>
              <w:color w:val="FF0000"/>
            </w:rPr>
          </w:rPrChange>
        </w:rPr>
        <w:t>k</w:t>
      </w:r>
      <w:r w:rsidR="00FC4EAC" w:rsidRPr="00F81728">
        <w:t>urulu</w:t>
      </w:r>
      <w:r w:rsidRPr="00F81728">
        <w:t xml:space="preserve"> </w:t>
      </w:r>
      <w:r w:rsidR="00E87C07" w:rsidRPr="00F81728">
        <w:t>a</w:t>
      </w:r>
      <w:r w:rsidRPr="00F81728">
        <w:t>sb</w:t>
      </w:r>
      <w:r w:rsidR="00E87C07" w:rsidRPr="00F81728">
        <w:t>aşkanı</w:t>
      </w:r>
      <w:r w:rsidRPr="00F81728">
        <w:t>na verdiği yetki ve sorumlukları üstlenmek,</w:t>
      </w:r>
    </w:p>
    <w:p w:rsidR="00957D68" w:rsidRPr="00F81728" w:rsidRDefault="00FE5D64" w:rsidP="00957D68">
      <w:pPr>
        <w:numPr>
          <w:ilvl w:val="0"/>
          <w:numId w:val="5"/>
        </w:numPr>
        <w:jc w:val="both"/>
      </w:pPr>
      <w:r w:rsidRPr="00F81728">
        <w:t>A</w:t>
      </w:r>
      <w:r w:rsidR="00957D68" w:rsidRPr="00F81728">
        <w:t>sb</w:t>
      </w:r>
      <w:r w:rsidRPr="00F81728">
        <w:t>aşkanın</w:t>
      </w:r>
      <w:r w:rsidR="00957D68" w:rsidRPr="00F81728">
        <w:t xml:space="preserve"> verdiği diğer görevleri yerine getirmek,</w:t>
      </w:r>
    </w:p>
    <w:p w:rsidR="00957D68" w:rsidRPr="00F81728" w:rsidRDefault="00957D68" w:rsidP="00957D68">
      <w:pPr>
        <w:ind w:left="1080"/>
        <w:jc w:val="both"/>
      </w:pPr>
    </w:p>
    <w:p w:rsidR="00957D68" w:rsidRPr="00F81728" w:rsidRDefault="00957D68" w:rsidP="00957D68">
      <w:pPr>
        <w:jc w:val="both"/>
      </w:pPr>
      <w:r w:rsidRPr="00F81728">
        <w:rPr>
          <w:b/>
        </w:rPr>
        <w:t>6.4.3</w:t>
      </w:r>
      <w:r w:rsidRPr="00F81728">
        <w:t xml:space="preserve"> </w:t>
      </w:r>
      <w:r w:rsidRPr="00F81728">
        <w:tab/>
      </w:r>
      <w:r w:rsidRPr="00F81728">
        <w:rPr>
          <w:b/>
        </w:rPr>
        <w:t>Sekreter</w:t>
      </w:r>
    </w:p>
    <w:p w:rsidR="00957D68" w:rsidRPr="00F81728" w:rsidRDefault="00957D68" w:rsidP="00957D68">
      <w:pPr>
        <w:numPr>
          <w:ilvl w:val="0"/>
          <w:numId w:val="6"/>
        </w:numPr>
        <w:jc w:val="both"/>
      </w:pPr>
      <w:r w:rsidRPr="00F81728">
        <w:t>Tüm derecelerdeki hakemler için dosya düzenlemek,</w:t>
      </w:r>
    </w:p>
    <w:p w:rsidR="00957D68" w:rsidRPr="00F81728" w:rsidRDefault="00957D68" w:rsidP="00957D68">
      <w:pPr>
        <w:numPr>
          <w:ilvl w:val="0"/>
          <w:numId w:val="6"/>
        </w:numPr>
        <w:jc w:val="both"/>
      </w:pPr>
      <w:r w:rsidRPr="00F81728">
        <w:t xml:space="preserve">Her yıl yüzme sezonu başlamadan önce faal hakemlerin, </w:t>
      </w:r>
      <w:r w:rsidR="00D95A7C" w:rsidRPr="00F81728">
        <w:rPr>
          <w:b/>
          <w:rPrChange w:id="10" w:author="melike.yalvarmis" w:date="2014-08-05T09:32:00Z">
            <w:rPr>
              <w:color w:val="FF0000"/>
            </w:rPr>
          </w:rPrChange>
        </w:rPr>
        <w:t>il hakem kurulu</w:t>
      </w:r>
      <w:r w:rsidR="00FC4EAC" w:rsidRPr="00F81728">
        <w:t xml:space="preserve"> </w:t>
      </w:r>
      <w:r w:rsidRPr="00F81728">
        <w:t xml:space="preserve"> aracılığıyla listelerini oluşturmak ve son durumlarını </w:t>
      </w:r>
      <w:r w:rsidR="00FE5D64" w:rsidRPr="00F81728">
        <w:rPr>
          <w:b/>
        </w:rPr>
        <w:t>kurul</w:t>
      </w:r>
      <w:r w:rsidR="00D95A7C" w:rsidRPr="00F81728">
        <w:rPr>
          <w:b/>
          <w:rPrChange w:id="11" w:author="melike.yalvarmis" w:date="2014-08-05T09:32:00Z">
            <w:rPr>
              <w:color w:val="FF0000"/>
            </w:rPr>
          </w:rPrChange>
        </w:rPr>
        <w:t>a</w:t>
      </w:r>
      <w:r w:rsidRPr="00F81728">
        <w:t xml:space="preserve"> sunmak,</w:t>
      </w:r>
    </w:p>
    <w:p w:rsidR="00957D68" w:rsidRPr="00F81728" w:rsidRDefault="00FE5D64" w:rsidP="00957D68">
      <w:pPr>
        <w:numPr>
          <w:ilvl w:val="0"/>
          <w:numId w:val="6"/>
        </w:numPr>
        <w:jc w:val="both"/>
      </w:pPr>
      <w:r w:rsidRPr="00F81728">
        <w:rPr>
          <w:b/>
        </w:rPr>
        <w:lastRenderedPageBreak/>
        <w:t>Kurulun</w:t>
      </w:r>
      <w:r w:rsidR="00FC4EAC" w:rsidRPr="00F81728">
        <w:t xml:space="preserve"> </w:t>
      </w:r>
      <w:r w:rsidR="00957D68" w:rsidRPr="00F81728">
        <w:t>sekreterya görevini sürdürmek, bu görev için gereken alt yapıyı hazırlamak,</w:t>
      </w:r>
    </w:p>
    <w:p w:rsidR="00957D68" w:rsidRPr="00F81728" w:rsidRDefault="00FE5D64" w:rsidP="00957D68">
      <w:pPr>
        <w:numPr>
          <w:ilvl w:val="0"/>
          <w:numId w:val="6"/>
        </w:numPr>
        <w:jc w:val="both"/>
      </w:pPr>
      <w:r w:rsidRPr="00F81728">
        <w:rPr>
          <w:b/>
        </w:rPr>
        <w:t>Kurul</w:t>
      </w:r>
      <w:r w:rsidR="00957D68" w:rsidRPr="00F81728">
        <w:t xml:space="preserve"> tarafından alınan kararların ilgili bölgelere, hakemlere, müsabaka direktörlerine ve gözlemcilere ve diğer ilgililere ulaşmasını sağlamak ve denetlemek,</w:t>
      </w:r>
    </w:p>
    <w:p w:rsidR="00957D68" w:rsidRPr="00F81728" w:rsidRDefault="00957D68" w:rsidP="00957D68">
      <w:pPr>
        <w:numPr>
          <w:ilvl w:val="0"/>
          <w:numId w:val="6"/>
        </w:numPr>
        <w:jc w:val="both"/>
      </w:pPr>
      <w:r w:rsidRPr="00F81728">
        <w:t xml:space="preserve">Gündemdeki konuları belirleyip </w:t>
      </w:r>
      <w:r w:rsidR="00FE5D64" w:rsidRPr="00F81728">
        <w:rPr>
          <w:b/>
        </w:rPr>
        <w:t xml:space="preserve">kurul </w:t>
      </w:r>
      <w:r w:rsidRPr="00F81728">
        <w:t xml:space="preserve">üyelerinin de görüşleri doğrultusunda oluşan toplantı gündemini </w:t>
      </w:r>
      <w:r w:rsidR="00FE5D64" w:rsidRPr="00F81728">
        <w:rPr>
          <w:b/>
        </w:rPr>
        <w:t>kurul</w:t>
      </w:r>
      <w:r w:rsidRPr="00F81728">
        <w:t xml:space="preserve"> toplantılarına sunmak, alınan toplantı kararlarının yazılmasını ve imzalanmasını sağlamak, ayrıca alınan kararların ilgililerce yerine getirilip getirilmediğini izleyerek </w:t>
      </w:r>
      <w:r w:rsidR="00FE5D64" w:rsidRPr="00F81728">
        <w:rPr>
          <w:b/>
        </w:rPr>
        <w:t>kurula</w:t>
      </w:r>
      <w:r w:rsidRPr="00F81728">
        <w:t xml:space="preserve"> bilgi vermek,</w:t>
      </w:r>
    </w:p>
    <w:p w:rsidR="00957D68" w:rsidRPr="00F81728" w:rsidRDefault="00957D68" w:rsidP="00957D68">
      <w:pPr>
        <w:numPr>
          <w:ilvl w:val="0"/>
          <w:numId w:val="6"/>
        </w:numPr>
        <w:jc w:val="both"/>
      </w:pPr>
      <w:r w:rsidRPr="00F81728">
        <w:t xml:space="preserve">Her iki ayda bir düzenli olarak </w:t>
      </w:r>
      <w:r w:rsidR="00FC4EAC" w:rsidRPr="00F81728">
        <w:t>h</w:t>
      </w:r>
      <w:r w:rsidRPr="00F81728">
        <w:t xml:space="preserve">akemlere </w:t>
      </w:r>
      <w:r w:rsidR="00D95A7C" w:rsidRPr="00F81728">
        <w:rPr>
          <w:b/>
          <w:rPrChange w:id="12" w:author="melike.yalvarmis" w:date="2014-08-05T09:33:00Z">
            <w:rPr>
              <w:color w:val="FF0000"/>
            </w:rPr>
          </w:rPrChange>
        </w:rPr>
        <w:t>kurul</w:t>
      </w:r>
      <w:r w:rsidRPr="00F81728">
        <w:t xml:space="preserve"> kriterlerine göre verilmiş değerlendirme puanlarını Asbaşkana iletmek,</w:t>
      </w:r>
    </w:p>
    <w:p w:rsidR="00957D68" w:rsidRPr="00F81728" w:rsidRDefault="00957D68" w:rsidP="00957D68">
      <w:pPr>
        <w:numPr>
          <w:ilvl w:val="0"/>
          <w:numId w:val="6"/>
        </w:numPr>
        <w:jc w:val="both"/>
      </w:pPr>
      <w:r w:rsidRPr="00F81728">
        <w:t xml:space="preserve">Hakem, </w:t>
      </w:r>
      <w:r w:rsidR="00D95A7C" w:rsidRPr="00F81728">
        <w:rPr>
          <w:b/>
          <w:rPrChange w:id="13" w:author="melike.yalvarmis" w:date="2014-08-05T09:33:00Z">
            <w:rPr>
              <w:color w:val="FF0000"/>
            </w:rPr>
          </w:rPrChange>
        </w:rPr>
        <w:t>m</w:t>
      </w:r>
      <w:r w:rsidRPr="00F81728">
        <w:t xml:space="preserve">üsabaka </w:t>
      </w:r>
      <w:r w:rsidR="00D95A7C" w:rsidRPr="00F81728">
        <w:rPr>
          <w:b/>
          <w:rPrChange w:id="14" w:author="melike.yalvarmis" w:date="2014-08-05T09:33:00Z">
            <w:rPr>
              <w:color w:val="FF0000"/>
            </w:rPr>
          </w:rPrChange>
        </w:rPr>
        <w:t>d</w:t>
      </w:r>
      <w:r w:rsidRPr="00F81728">
        <w:t xml:space="preserve">irektörü ve </w:t>
      </w:r>
      <w:r w:rsidR="00D95A7C" w:rsidRPr="00F81728">
        <w:rPr>
          <w:b/>
          <w:rPrChange w:id="15" w:author="melike.yalvarmis" w:date="2014-08-05T09:34:00Z">
            <w:rPr>
              <w:color w:val="FF0000"/>
            </w:rPr>
          </w:rPrChange>
        </w:rPr>
        <w:t>g</w:t>
      </w:r>
      <w:r w:rsidRPr="00F81728">
        <w:t>özlemcilerin görevli oldukları müsabakalara ilişkin bilgilerin Federasyon web sayfası aracılığı ile İnt</w:t>
      </w:r>
      <w:r w:rsidR="00FE5D64" w:rsidRPr="00F81728">
        <w:t>ernet’te duyurulmasını sağlamak.</w:t>
      </w:r>
    </w:p>
    <w:p w:rsidR="00596C7C" w:rsidRPr="00F81728" w:rsidRDefault="00596C7C" w:rsidP="00596C7C">
      <w:pPr>
        <w:ind w:left="1440"/>
        <w:jc w:val="both"/>
      </w:pPr>
    </w:p>
    <w:p w:rsidR="00957D68" w:rsidRPr="00F81728" w:rsidRDefault="00957D68" w:rsidP="00957D68">
      <w:pPr>
        <w:jc w:val="both"/>
        <w:rPr>
          <w:b/>
        </w:rPr>
      </w:pPr>
      <w:r w:rsidRPr="00F81728">
        <w:rPr>
          <w:b/>
        </w:rPr>
        <w:t xml:space="preserve">6.5 </w:t>
      </w:r>
      <w:r w:rsidRPr="00F81728">
        <w:rPr>
          <w:b/>
        </w:rPr>
        <w:tab/>
        <w:t>M</w:t>
      </w:r>
      <w:r w:rsidR="00FC4EAC" w:rsidRPr="00F81728">
        <w:rPr>
          <w:b/>
        </w:rPr>
        <w:t xml:space="preserve">erkez </w:t>
      </w:r>
      <w:r w:rsidR="00596C7C" w:rsidRPr="00F81728">
        <w:rPr>
          <w:b/>
        </w:rPr>
        <w:t>h</w:t>
      </w:r>
      <w:r w:rsidR="00FC4EAC" w:rsidRPr="00F81728">
        <w:rPr>
          <w:b/>
        </w:rPr>
        <w:t xml:space="preserve">akem </w:t>
      </w:r>
      <w:r w:rsidR="00596C7C" w:rsidRPr="00F81728">
        <w:rPr>
          <w:b/>
        </w:rPr>
        <w:t>k</w:t>
      </w:r>
      <w:r w:rsidR="00FC4EAC" w:rsidRPr="00F81728">
        <w:rPr>
          <w:b/>
        </w:rPr>
        <w:t>urulu</w:t>
      </w:r>
      <w:r w:rsidRPr="00F81728">
        <w:rPr>
          <w:b/>
        </w:rPr>
        <w:t xml:space="preserve"> </w:t>
      </w:r>
      <w:r w:rsidR="00596C7C" w:rsidRPr="00F81728">
        <w:rPr>
          <w:b/>
        </w:rPr>
        <w:t>üyeliğinin sona e</w:t>
      </w:r>
      <w:r w:rsidRPr="00F81728">
        <w:rPr>
          <w:b/>
        </w:rPr>
        <w:t>rmesi</w:t>
      </w:r>
    </w:p>
    <w:p w:rsidR="00957D68" w:rsidRPr="00F81728" w:rsidRDefault="00957D68" w:rsidP="00957D68">
      <w:pPr>
        <w:jc w:val="both"/>
        <w:rPr>
          <w:b/>
        </w:rPr>
      </w:pPr>
    </w:p>
    <w:p w:rsidR="00957D68" w:rsidRPr="00F81728" w:rsidRDefault="00957D68" w:rsidP="00957D68">
      <w:pPr>
        <w:jc w:val="both"/>
      </w:pPr>
      <w:r w:rsidRPr="00F81728">
        <w:rPr>
          <w:b/>
        </w:rPr>
        <w:t>6.5.1</w:t>
      </w:r>
      <w:r w:rsidRPr="00F81728">
        <w:t xml:space="preserve"> </w:t>
      </w:r>
      <w:r w:rsidR="00FE5D64" w:rsidRPr="00F81728">
        <w:t>Kurulun</w:t>
      </w:r>
      <w:r w:rsidRPr="00F81728">
        <w:t xml:space="preserve"> görev süresi, Federasyon </w:t>
      </w:r>
      <w:r w:rsidR="00D95A7C" w:rsidRPr="00F81728">
        <w:rPr>
          <w:b/>
          <w:rPrChange w:id="16" w:author="melike.yalvarmis" w:date="2014-08-05T09:34:00Z">
            <w:rPr>
              <w:color w:val="FF0000"/>
            </w:rPr>
          </w:rPrChange>
        </w:rPr>
        <w:t>b</w:t>
      </w:r>
      <w:r w:rsidRPr="00F81728">
        <w:t xml:space="preserve">aşkanının görevinden ayrılması ile kendiliğinden sona erer. Yeni </w:t>
      </w:r>
      <w:r w:rsidR="00FC4EAC" w:rsidRPr="00F81728">
        <w:t>k</w:t>
      </w:r>
      <w:r w:rsidRPr="00F81728">
        <w:t>urul seçilinceye kadar eski kurul görevini sürdürür.</w:t>
      </w:r>
    </w:p>
    <w:p w:rsidR="00957D68" w:rsidRPr="00F81728" w:rsidRDefault="00957D68" w:rsidP="00957D68">
      <w:pPr>
        <w:jc w:val="both"/>
      </w:pPr>
    </w:p>
    <w:p w:rsidR="00957D68" w:rsidRPr="00F81728" w:rsidRDefault="00957D68" w:rsidP="00957D68">
      <w:pPr>
        <w:numPr>
          <w:ilvl w:val="0"/>
          <w:numId w:val="7"/>
        </w:numPr>
        <w:jc w:val="both"/>
      </w:pPr>
      <w:r w:rsidRPr="00F81728">
        <w:t xml:space="preserve">Üyenin istifa etmesi, çıkarılması ya da </w:t>
      </w:r>
      <w:r w:rsidR="00FE5D64" w:rsidRPr="00F81728">
        <w:t xml:space="preserve">üyeliği </w:t>
      </w:r>
      <w:r w:rsidRPr="00F81728">
        <w:t>sürdürmesine engel olacak sürekli bir mazeret, hastalık ya da rahatsızlığının ortaya çıkması,</w:t>
      </w:r>
    </w:p>
    <w:p w:rsidR="00957D68" w:rsidRPr="00F81728" w:rsidRDefault="00957D68" w:rsidP="00957D68">
      <w:pPr>
        <w:numPr>
          <w:ilvl w:val="0"/>
          <w:numId w:val="7"/>
        </w:numPr>
        <w:jc w:val="both"/>
      </w:pPr>
      <w:r w:rsidRPr="00F81728">
        <w:t>Mazeret beyan etmeden üst üste 3 (üç) toplantıya gelmemesi,</w:t>
      </w:r>
    </w:p>
    <w:p w:rsidR="00FC4EAC" w:rsidRPr="00F81728" w:rsidRDefault="00A67017" w:rsidP="00FC4EAC">
      <w:pPr>
        <w:pStyle w:val="ListeParagraf"/>
        <w:numPr>
          <w:ilvl w:val="0"/>
          <w:numId w:val="7"/>
        </w:numPr>
        <w:rPr>
          <w:b/>
        </w:rPr>
      </w:pPr>
      <w:r w:rsidRPr="00F81728">
        <w:rPr>
          <w:b/>
        </w:rPr>
        <w:t xml:space="preserve">Taksirli suçlar ile kısa süreli hapis cezasına seçenek yaptırımlara  çevrilmiş  veya aşağıda sayılan suçlar dışında tecil edilmiş hükümler hariç </w:t>
      </w:r>
      <w:r w:rsidRPr="00F81728">
        <w:rPr>
          <w:b/>
        </w:rPr>
        <w:tab/>
        <w:t xml:space="preserve">   olmak üzere, altı aydan fazla hapis veyahut affa uğramış olsalar bile Devletin güvenliğine  karşı suçlar, Anayasal düzene ve bu düzenin işleyişine karşı suçlar, Devlet sırlarına karşı suçlar ve casusluk, zimmet, irtikap, rüşvet, hırsızlık, yağma, dolandırıcılık, sahtecilik, güveni kötüye kullanma, hileli iflas gibi yüz kızartıcı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957D68" w:rsidRPr="00F81728" w:rsidRDefault="00957D68" w:rsidP="00957D68">
      <w:pPr>
        <w:numPr>
          <w:ilvl w:val="0"/>
          <w:numId w:val="7"/>
        </w:numPr>
        <w:jc w:val="both"/>
      </w:pPr>
      <w:r w:rsidRPr="00F81728">
        <w:t xml:space="preserve">Kurul üyelerinde aranılan niteliklerden birinin yitirilmesi veya görevden alınması uygun görülmesi durumunda </w:t>
      </w:r>
      <w:r w:rsidR="00D95A7C" w:rsidRPr="00F81728">
        <w:rPr>
          <w:b/>
          <w:rPrChange w:id="17" w:author="melike.yalvarmis" w:date="2014-08-05T09:34:00Z">
            <w:rPr>
              <w:b/>
            </w:rPr>
          </w:rPrChange>
        </w:rPr>
        <w:t>y</w:t>
      </w:r>
      <w:r w:rsidRPr="00F81728">
        <w:t xml:space="preserve">önetim </w:t>
      </w:r>
      <w:r w:rsidR="00D95A7C" w:rsidRPr="00F81728">
        <w:rPr>
          <w:b/>
          <w:rPrChange w:id="18" w:author="melike.yalvarmis" w:date="2014-08-05T09:35:00Z">
            <w:rPr>
              <w:b/>
            </w:rPr>
          </w:rPrChange>
        </w:rPr>
        <w:t>k</w:t>
      </w:r>
      <w:r w:rsidRPr="00F81728">
        <w:t xml:space="preserve">urulunun kararı üzerine </w:t>
      </w:r>
      <w:r w:rsidR="00FE5D64" w:rsidRPr="00F81728">
        <w:t>üyelik sona erer.</w:t>
      </w:r>
    </w:p>
    <w:p w:rsidR="00490BBA" w:rsidRPr="00F81728" w:rsidRDefault="00490BBA" w:rsidP="00490BBA">
      <w:pPr>
        <w:jc w:val="both"/>
      </w:pPr>
    </w:p>
    <w:p w:rsidR="00490BBA" w:rsidRPr="00F81728" w:rsidRDefault="00957D68" w:rsidP="00490BBA">
      <w:pPr>
        <w:jc w:val="both"/>
        <w:rPr>
          <w:b/>
        </w:rPr>
      </w:pPr>
      <w:r w:rsidRPr="00F81728">
        <w:t> </w:t>
      </w:r>
      <w:r w:rsidR="00490BBA" w:rsidRPr="00F81728">
        <w:rPr>
          <w:b/>
        </w:rPr>
        <w:t xml:space="preserve">İl ve </w:t>
      </w:r>
      <w:r w:rsidR="001823ED" w:rsidRPr="00F81728">
        <w:rPr>
          <w:b/>
        </w:rPr>
        <w:t>i</w:t>
      </w:r>
      <w:r w:rsidR="00490BBA" w:rsidRPr="00F81728">
        <w:rPr>
          <w:b/>
        </w:rPr>
        <w:t xml:space="preserve">lçe </w:t>
      </w:r>
      <w:r w:rsidR="001823ED" w:rsidRPr="00F81728">
        <w:rPr>
          <w:b/>
        </w:rPr>
        <w:t>h</w:t>
      </w:r>
      <w:r w:rsidR="00490BBA" w:rsidRPr="00F81728">
        <w:rPr>
          <w:b/>
        </w:rPr>
        <w:t xml:space="preserve">akem </w:t>
      </w:r>
      <w:r w:rsidR="001823ED" w:rsidRPr="00F81728">
        <w:rPr>
          <w:b/>
        </w:rPr>
        <w:t>k</w:t>
      </w:r>
      <w:r w:rsidR="00490BBA" w:rsidRPr="00F81728">
        <w:rPr>
          <w:b/>
        </w:rPr>
        <w:t xml:space="preserve">urulu </w:t>
      </w:r>
    </w:p>
    <w:p w:rsidR="00957D68" w:rsidRPr="00F81728" w:rsidRDefault="00957D68" w:rsidP="00957D68">
      <w:pPr>
        <w:jc w:val="both"/>
      </w:pPr>
      <w:r w:rsidRPr="00F81728">
        <w:t xml:space="preserve">        </w:t>
      </w:r>
    </w:p>
    <w:p w:rsidR="00957D68" w:rsidRPr="00F81728" w:rsidRDefault="00957D68" w:rsidP="00957D68">
      <w:pPr>
        <w:jc w:val="both"/>
        <w:rPr>
          <w:b/>
        </w:rPr>
      </w:pPr>
      <w:r w:rsidRPr="00F81728">
        <w:rPr>
          <w:b/>
        </w:rPr>
        <w:t xml:space="preserve">Madde 7-                        </w:t>
      </w:r>
    </w:p>
    <w:p w:rsidR="00957D68" w:rsidRPr="00F81728" w:rsidRDefault="00957D68" w:rsidP="00957D68">
      <w:pPr>
        <w:jc w:val="both"/>
        <w:rPr>
          <w:b/>
        </w:rPr>
      </w:pPr>
      <w:r w:rsidRPr="00F81728">
        <w:rPr>
          <w:b/>
        </w:rPr>
        <w:t xml:space="preserve">7.1 </w:t>
      </w:r>
      <w:r w:rsidRPr="00F81728">
        <w:rPr>
          <w:b/>
        </w:rPr>
        <w:tab/>
        <w:t>Kuruluşu  </w:t>
      </w:r>
    </w:p>
    <w:p w:rsidR="00957D68" w:rsidRPr="00F81728" w:rsidRDefault="00957D68" w:rsidP="00957D68">
      <w:pPr>
        <w:jc w:val="both"/>
        <w:rPr>
          <w:b/>
        </w:rPr>
      </w:pPr>
      <w:r w:rsidRPr="00F81728">
        <w:rPr>
          <w:b/>
        </w:rPr>
        <w:t>   </w:t>
      </w:r>
    </w:p>
    <w:p w:rsidR="00957D68" w:rsidRPr="00F81728" w:rsidRDefault="00957D68" w:rsidP="00957D68">
      <w:pPr>
        <w:jc w:val="both"/>
      </w:pPr>
      <w:r w:rsidRPr="00F81728">
        <w:rPr>
          <w:b/>
        </w:rPr>
        <w:t>7.1.1</w:t>
      </w:r>
      <w:r w:rsidRPr="00F81728">
        <w:t xml:space="preserve"> İl ve </w:t>
      </w:r>
      <w:r w:rsidR="00927B8A" w:rsidRPr="00F81728">
        <w:rPr>
          <w:b/>
        </w:rPr>
        <w:t>i</w:t>
      </w:r>
      <w:r w:rsidRPr="00F81728">
        <w:t xml:space="preserve">lçe </w:t>
      </w:r>
      <w:r w:rsidR="00927B8A" w:rsidRPr="00F81728">
        <w:rPr>
          <w:b/>
        </w:rPr>
        <w:t>h</w:t>
      </w:r>
      <w:r w:rsidRPr="00F81728">
        <w:t xml:space="preserve">akem </w:t>
      </w:r>
      <w:r w:rsidR="00927B8A" w:rsidRPr="00F81728">
        <w:rPr>
          <w:b/>
        </w:rPr>
        <w:t>k</w:t>
      </w:r>
      <w:r w:rsidRPr="00F81728">
        <w:t>urulu, aday hakemler dışında lisanslı hakem sayısı en az 10 olan illerde oluşur. Faal hakem sayısı 10’dan az olan il ve ilçelerde bu görevi İl Müdürlüğü veya İlçe Müdürlüğü yürütür.</w:t>
      </w:r>
    </w:p>
    <w:p w:rsidR="00FE5D64" w:rsidRPr="00F81728" w:rsidRDefault="00957D68" w:rsidP="00957D68">
      <w:pPr>
        <w:jc w:val="both"/>
      </w:pPr>
      <w:r w:rsidRPr="00F81728">
        <w:rPr>
          <w:b/>
        </w:rPr>
        <w:t>7.1.2</w:t>
      </w:r>
      <w:r w:rsidRPr="00F81728">
        <w:t xml:space="preserve"> İ</w:t>
      </w:r>
      <w:r w:rsidR="00927B8A" w:rsidRPr="00F81728">
        <w:t xml:space="preserve">l </w:t>
      </w:r>
      <w:r w:rsidR="00927B8A" w:rsidRPr="00F81728">
        <w:rPr>
          <w:b/>
        </w:rPr>
        <w:t>h</w:t>
      </w:r>
      <w:r w:rsidR="00927B8A" w:rsidRPr="00F81728">
        <w:t xml:space="preserve">akem </w:t>
      </w:r>
      <w:r w:rsidR="00927B8A" w:rsidRPr="00F81728">
        <w:rPr>
          <w:b/>
        </w:rPr>
        <w:t>k</w:t>
      </w:r>
      <w:r w:rsidR="00927B8A" w:rsidRPr="00F81728">
        <w:t xml:space="preserve">urulu </w:t>
      </w:r>
      <w:r w:rsidRPr="00F81728">
        <w:t xml:space="preserve"> </w:t>
      </w:r>
      <w:r w:rsidR="00A46F03" w:rsidRPr="00F81728">
        <w:t>y</w:t>
      </w:r>
      <w:r w:rsidRPr="00F81728">
        <w:t xml:space="preserve">üzme </w:t>
      </w:r>
      <w:r w:rsidR="00A46F03" w:rsidRPr="00F81728">
        <w:t>i</w:t>
      </w:r>
      <w:r w:rsidRPr="00F81728">
        <w:t xml:space="preserve">l </w:t>
      </w:r>
      <w:r w:rsidR="00A46F03" w:rsidRPr="00F81728">
        <w:t>t</w:t>
      </w:r>
      <w:r w:rsidRPr="00F81728">
        <w:t>em</w:t>
      </w:r>
      <w:r w:rsidR="00FE5D64" w:rsidRPr="00F81728">
        <w:t>silcisi ile birlikte 5 (beş) ası</w:t>
      </w:r>
      <w:r w:rsidRPr="00F81728">
        <w:t>l</w:t>
      </w:r>
      <w:r w:rsidR="00FE5D64" w:rsidRPr="00F81728">
        <w:t>, 2 yedek  üyeden oluşur. Ası</w:t>
      </w:r>
      <w:r w:rsidRPr="00F81728">
        <w:t>l üyeler</w:t>
      </w:r>
      <w:r w:rsidR="00202FEB" w:rsidRPr="00F81728">
        <w:t xml:space="preserve"> il temsilcisi</w:t>
      </w:r>
      <w:r w:rsidRPr="00F81728">
        <w:t xml:space="preserve">nin önerisi, </w:t>
      </w:r>
      <w:r w:rsidR="00D95A7C" w:rsidRPr="00F81728">
        <w:rPr>
          <w:b/>
          <w:rPrChange w:id="19" w:author="melike.yalvarmis" w:date="2014-08-05T09:35:00Z">
            <w:rPr>
              <w:color w:val="FF0000"/>
            </w:rPr>
          </w:rPrChange>
        </w:rPr>
        <w:t>merkez hakem kurulunun</w:t>
      </w:r>
      <w:r w:rsidR="00927B8A" w:rsidRPr="00F81728">
        <w:t xml:space="preserve"> </w:t>
      </w:r>
      <w:r w:rsidRPr="00F81728">
        <w:t xml:space="preserve"> uygun görüşü ve Federasyon </w:t>
      </w:r>
      <w:r w:rsidR="00D95A7C" w:rsidRPr="00F81728">
        <w:rPr>
          <w:b/>
          <w:rPrChange w:id="20" w:author="melike.yalvarmis" w:date="2014-08-05T09:35:00Z">
            <w:rPr>
              <w:color w:val="FF0000"/>
            </w:rPr>
          </w:rPrChange>
        </w:rPr>
        <w:t>b</w:t>
      </w:r>
      <w:r w:rsidRPr="00F81728">
        <w:t xml:space="preserve">aşkanının onayı ile atanır. </w:t>
      </w:r>
    </w:p>
    <w:p w:rsidR="00957D68" w:rsidRPr="00F81728" w:rsidRDefault="00957D68" w:rsidP="00957D68">
      <w:pPr>
        <w:jc w:val="both"/>
      </w:pPr>
      <w:r w:rsidRPr="00F81728">
        <w:rPr>
          <w:b/>
        </w:rPr>
        <w:t>7.1.3</w:t>
      </w:r>
      <w:r w:rsidRPr="00F81728">
        <w:t xml:space="preserve"> İl ve </w:t>
      </w:r>
      <w:r w:rsidR="00D95A7C" w:rsidRPr="00F81728">
        <w:rPr>
          <w:b/>
          <w:rPrChange w:id="21" w:author="melike.yalvarmis" w:date="2014-08-05T09:35:00Z">
            <w:rPr>
              <w:color w:val="FF0000"/>
            </w:rPr>
          </w:rPrChange>
        </w:rPr>
        <w:t>i</w:t>
      </w:r>
      <w:r w:rsidRPr="00F81728">
        <w:t>lçe hakem kurullarının görev süreleri 2 (iki) yıldır.</w:t>
      </w:r>
    </w:p>
    <w:p w:rsidR="00957D68" w:rsidRPr="00F81728" w:rsidRDefault="00957D68" w:rsidP="00957D68">
      <w:pPr>
        <w:ind w:left="567"/>
        <w:jc w:val="both"/>
      </w:pPr>
      <w:r w:rsidRPr="00F81728">
        <w:lastRenderedPageBreak/>
        <w:t xml:space="preserve"> </w:t>
      </w:r>
    </w:p>
    <w:p w:rsidR="00957D68" w:rsidRPr="00F81728" w:rsidRDefault="00957D68" w:rsidP="00957D68">
      <w:pPr>
        <w:numPr>
          <w:ilvl w:val="1"/>
          <w:numId w:val="27"/>
        </w:numPr>
        <w:jc w:val="both"/>
        <w:rPr>
          <w:b/>
        </w:rPr>
      </w:pPr>
      <w:r w:rsidRPr="00F81728">
        <w:rPr>
          <w:b/>
        </w:rPr>
        <w:t xml:space="preserve">Kurul </w:t>
      </w:r>
      <w:r w:rsidR="001823ED" w:rsidRPr="00F81728">
        <w:rPr>
          <w:b/>
        </w:rPr>
        <w:t>ü</w:t>
      </w:r>
      <w:r w:rsidRPr="00F81728">
        <w:rPr>
          <w:b/>
        </w:rPr>
        <w:t xml:space="preserve">yelerinde </w:t>
      </w:r>
      <w:r w:rsidR="001823ED" w:rsidRPr="00F81728">
        <w:rPr>
          <w:b/>
        </w:rPr>
        <w:t>a</w:t>
      </w:r>
      <w:r w:rsidRPr="00F81728">
        <w:rPr>
          <w:b/>
        </w:rPr>
        <w:t xml:space="preserve">ranacak </w:t>
      </w:r>
      <w:r w:rsidR="001823ED" w:rsidRPr="00F81728">
        <w:rPr>
          <w:b/>
        </w:rPr>
        <w:t>n</w:t>
      </w:r>
      <w:r w:rsidRPr="00F81728">
        <w:rPr>
          <w:b/>
        </w:rPr>
        <w:t>itelikler </w:t>
      </w:r>
    </w:p>
    <w:p w:rsidR="00957D68" w:rsidRPr="00F81728" w:rsidRDefault="00957D68" w:rsidP="00957D68">
      <w:pPr>
        <w:jc w:val="both"/>
        <w:rPr>
          <w:b/>
        </w:rPr>
      </w:pPr>
    </w:p>
    <w:p w:rsidR="00957D68" w:rsidRPr="00F81728" w:rsidRDefault="00957D68" w:rsidP="00957D68">
      <w:pPr>
        <w:jc w:val="both"/>
      </w:pPr>
      <w:r w:rsidRPr="00F81728">
        <w:t>        </w:t>
      </w:r>
      <w:r w:rsidR="00FE5D64" w:rsidRPr="00F81728">
        <w:t xml:space="preserve"> </w:t>
      </w:r>
      <w:r w:rsidRPr="00F81728">
        <w:t xml:space="preserve">  İl ve </w:t>
      </w:r>
      <w:r w:rsidR="00D95A7C" w:rsidRPr="00F81728">
        <w:rPr>
          <w:b/>
          <w:rPrChange w:id="22" w:author="melike.yalvarmis" w:date="2014-08-05T09:35:00Z">
            <w:rPr>
              <w:color w:val="FF0000"/>
            </w:rPr>
          </w:rPrChange>
        </w:rPr>
        <w:t>i</w:t>
      </w:r>
      <w:r w:rsidRPr="00F81728">
        <w:t xml:space="preserve">lçe </w:t>
      </w:r>
      <w:r w:rsidR="00D95A7C" w:rsidRPr="00F81728">
        <w:rPr>
          <w:b/>
          <w:rPrChange w:id="23" w:author="melike.yalvarmis" w:date="2014-08-05T09:35:00Z">
            <w:rPr>
              <w:color w:val="FF0000"/>
            </w:rPr>
          </w:rPrChange>
        </w:rPr>
        <w:t>h</w:t>
      </w:r>
      <w:r w:rsidRPr="00F81728">
        <w:t xml:space="preserve">akem </w:t>
      </w:r>
      <w:r w:rsidR="00D95A7C" w:rsidRPr="00F81728">
        <w:rPr>
          <w:b/>
          <w:rPrChange w:id="24" w:author="melike.yalvarmis" w:date="2014-08-05T09:35:00Z">
            <w:rPr>
              <w:color w:val="FF0000"/>
            </w:rPr>
          </w:rPrChange>
        </w:rPr>
        <w:t>k</w:t>
      </w:r>
      <w:r w:rsidRPr="00F81728">
        <w:t>urulunda görev alacak kişilerin aşağıda belirtilen n</w:t>
      </w:r>
      <w:r w:rsidR="00FE5D64" w:rsidRPr="00F81728">
        <w:t>iteliklere sahip</w:t>
      </w:r>
      <w:r w:rsidR="00FE5D64" w:rsidRPr="00F81728">
        <w:tab/>
        <w:t>olması gerekir :</w:t>
      </w:r>
    </w:p>
    <w:p w:rsidR="00957D68" w:rsidRPr="00F81728" w:rsidRDefault="00957D68" w:rsidP="00957D68">
      <w:pPr>
        <w:numPr>
          <w:ilvl w:val="0"/>
          <w:numId w:val="8"/>
        </w:numPr>
        <w:jc w:val="both"/>
      </w:pPr>
      <w:r w:rsidRPr="00F81728">
        <w:t>T.C. vatandaşı olmak,</w:t>
      </w:r>
    </w:p>
    <w:p w:rsidR="00957D68" w:rsidRPr="00F81728" w:rsidRDefault="00957D68" w:rsidP="00957D68">
      <w:pPr>
        <w:numPr>
          <w:ilvl w:val="0"/>
          <w:numId w:val="8"/>
        </w:numPr>
        <w:jc w:val="both"/>
      </w:pPr>
      <w:r w:rsidRPr="00F81728">
        <w:t>En az lise veya dengi okul mezunu olmak,</w:t>
      </w:r>
    </w:p>
    <w:p w:rsidR="00957D68" w:rsidRPr="00F81728" w:rsidRDefault="00957D68" w:rsidP="00957D68">
      <w:pPr>
        <w:numPr>
          <w:ilvl w:val="0"/>
          <w:numId w:val="8"/>
        </w:numPr>
        <w:jc w:val="both"/>
      </w:pPr>
      <w:r w:rsidRPr="00F81728">
        <w:t>En az il hakemi derecesinde 3 yıl hakemlik yapmış olmak,</w:t>
      </w:r>
    </w:p>
    <w:p w:rsidR="00957D68" w:rsidRPr="00F81728" w:rsidRDefault="00957D68" w:rsidP="00957D68">
      <w:pPr>
        <w:numPr>
          <w:ilvl w:val="0"/>
          <w:numId w:val="8"/>
        </w:numPr>
        <w:jc w:val="both"/>
      </w:pPr>
      <w:r w:rsidRPr="00F81728">
        <w:t>En az 25 yaşını bitirmiş olmak,</w:t>
      </w:r>
    </w:p>
    <w:p w:rsidR="00957D68" w:rsidRPr="00F81728" w:rsidRDefault="00957D68" w:rsidP="00957D68">
      <w:pPr>
        <w:numPr>
          <w:ilvl w:val="0"/>
          <w:numId w:val="8"/>
        </w:numPr>
        <w:jc w:val="both"/>
      </w:pPr>
      <w:r w:rsidRPr="00F81728">
        <w:t>Spor kulüplerinin yöneticisi, antrenörü ve faal sporcusu olmamak,</w:t>
      </w:r>
    </w:p>
    <w:p w:rsidR="00957D68" w:rsidRPr="00F81728" w:rsidRDefault="00957D68" w:rsidP="00957D68">
      <w:pPr>
        <w:numPr>
          <w:ilvl w:val="0"/>
          <w:numId w:val="8"/>
        </w:numPr>
        <w:jc w:val="both"/>
      </w:pPr>
      <w:r w:rsidRPr="00F81728">
        <w:t xml:space="preserve">Disiplin veya Ceza Kurulları tarafından </w:t>
      </w:r>
      <w:r w:rsidR="00D95A7C" w:rsidRPr="00F81728">
        <w:rPr>
          <w:b/>
          <w:rPrChange w:id="25" w:author="melike.yalvarmis" w:date="2014-08-05T09:35:00Z">
            <w:rPr>
              <w:color w:val="FF0000"/>
            </w:rPr>
          </w:rPrChange>
        </w:rPr>
        <w:t xml:space="preserve">Spor </w:t>
      </w:r>
      <w:r w:rsidRPr="00F81728">
        <w:t>Genel Müdürlüğü’ne, Federasyon’a veya hakemlere karşı işlenmiş bir suçtan dolayı toplam 3 (üç) aydan fazla cezalandırılmamış olmak,</w:t>
      </w:r>
    </w:p>
    <w:p w:rsidR="0075741D" w:rsidRPr="00F81728" w:rsidRDefault="0075741D" w:rsidP="0075741D">
      <w:pPr>
        <w:pStyle w:val="ListeParagraf"/>
        <w:numPr>
          <w:ilvl w:val="0"/>
          <w:numId w:val="8"/>
        </w:numPr>
        <w:rPr>
          <w:b/>
        </w:rPr>
      </w:pPr>
      <w:r w:rsidRPr="00F81728">
        <w:rPr>
          <w:b/>
        </w:rPr>
        <w:t xml:space="preserve">Taksirli suçlar ile kısa süreli hapis cezasına seçenek yaptırımlara </w:t>
      </w:r>
    </w:p>
    <w:p w:rsidR="00FE5D64" w:rsidRPr="00F81728" w:rsidRDefault="0075741D" w:rsidP="00FE5D64">
      <w:pPr>
        <w:pStyle w:val="ListeParagraf"/>
        <w:ind w:left="1440"/>
        <w:rPr>
          <w:b/>
        </w:rPr>
      </w:pPr>
      <w:r w:rsidRPr="00F81728">
        <w:rPr>
          <w:b/>
        </w:rPr>
        <w:t xml:space="preserve">çevrilmiş  veya aşağıda sayılan suçlar dışında tecil edilmiş hükümler hariç </w:t>
      </w:r>
      <w:r w:rsidRPr="00F81728">
        <w:rPr>
          <w:b/>
        </w:rPr>
        <w:tab/>
        <w:t xml:space="preserve">   olmak üzere, altı aydan fazla hapis veyahut affa uğramış olsalar bile Devletin güvenliğine  karşı suçlar, Anayasal düzene ve bu düzenin işleyişine karşı suçlar, Devlet sırlarına karşı suçlar ve casusluk, zimmet,irtikap, rüşvet, hırsızlık, yağma, dolandırıcılık, sahtecilik, güveni kötüye kullanma, hileli iflas gibi yüz kızartıcı veya şeref ve haysiyeti kırıcı suçtanveya ihaleye fesat karıştırma, edimin ifasına fesat karıştırma, suçtan kaynaklanan mal varlığı değerlerini aklama, kaçakçılık, vergi kaçakçılığı ve haksız mal edinme suçlarından hükümlü bulunmamak.</w:t>
      </w:r>
    </w:p>
    <w:p w:rsidR="00FE5D64" w:rsidRPr="00F81728" w:rsidRDefault="00FE5D64" w:rsidP="00FE5D64">
      <w:pPr>
        <w:pStyle w:val="ListeParagraf"/>
        <w:ind w:left="709"/>
      </w:pPr>
      <w:r w:rsidRPr="00F81728">
        <w:t xml:space="preserve"> </w:t>
      </w:r>
      <w:r w:rsidR="00957D68" w:rsidRPr="00F81728">
        <w:t xml:space="preserve">İl hakemi bulunmayan </w:t>
      </w:r>
      <w:r w:rsidR="00A46F03" w:rsidRPr="00F81728">
        <w:t>i</w:t>
      </w:r>
      <w:r w:rsidR="00957D68" w:rsidRPr="00F81728">
        <w:t xml:space="preserve">l ve </w:t>
      </w:r>
      <w:r w:rsidR="00A46F03" w:rsidRPr="00F81728">
        <w:t>i</w:t>
      </w:r>
      <w:r w:rsidR="00957D68" w:rsidRPr="00F81728">
        <w:t xml:space="preserve">lçelerde bu görevi İl Müdürlüğü veya İlçe Müdürlüğü </w:t>
      </w:r>
      <w:r w:rsidRPr="00F81728">
        <w:t xml:space="preserve">   </w:t>
      </w:r>
    </w:p>
    <w:p w:rsidR="00957D68" w:rsidRPr="00F81728" w:rsidRDefault="00FE5D64" w:rsidP="00FE5D64">
      <w:pPr>
        <w:pStyle w:val="ListeParagraf"/>
        <w:ind w:left="709"/>
        <w:rPr>
          <w:b/>
        </w:rPr>
      </w:pPr>
      <w:r w:rsidRPr="00F81728">
        <w:t xml:space="preserve"> </w:t>
      </w:r>
      <w:r w:rsidR="00957D68" w:rsidRPr="00F81728">
        <w:t>yürütür.</w:t>
      </w:r>
    </w:p>
    <w:p w:rsidR="00957D68" w:rsidRPr="00F81728" w:rsidRDefault="00957D68" w:rsidP="00957D68">
      <w:pPr>
        <w:ind w:left="1080"/>
        <w:jc w:val="both"/>
      </w:pPr>
    </w:p>
    <w:p w:rsidR="009C4EA3" w:rsidRPr="00F81728" w:rsidRDefault="009C4EA3" w:rsidP="00957D68">
      <w:pPr>
        <w:ind w:left="1080"/>
        <w:jc w:val="both"/>
      </w:pPr>
    </w:p>
    <w:p w:rsidR="00957D68" w:rsidRPr="00F81728" w:rsidRDefault="00957D68" w:rsidP="00957D68">
      <w:pPr>
        <w:jc w:val="both"/>
        <w:rPr>
          <w:b/>
        </w:rPr>
      </w:pPr>
      <w:r w:rsidRPr="00F81728">
        <w:rPr>
          <w:b/>
        </w:rPr>
        <w:t xml:space="preserve">7.3 </w:t>
      </w:r>
      <w:r w:rsidRPr="00F81728">
        <w:rPr>
          <w:b/>
        </w:rPr>
        <w:tab/>
        <w:t xml:space="preserve">Kurulun </w:t>
      </w:r>
      <w:r w:rsidR="00596C7C" w:rsidRPr="00F81728">
        <w:rPr>
          <w:b/>
        </w:rPr>
        <w:t>t</w:t>
      </w:r>
      <w:r w:rsidRPr="00F81728">
        <w:rPr>
          <w:b/>
        </w:rPr>
        <w:t xml:space="preserve">oplanması, </w:t>
      </w:r>
      <w:r w:rsidR="00596C7C" w:rsidRPr="00F81728">
        <w:rPr>
          <w:b/>
        </w:rPr>
        <w:t>g</w:t>
      </w:r>
      <w:r w:rsidRPr="00F81728">
        <w:rPr>
          <w:b/>
        </w:rPr>
        <w:t xml:space="preserve">örev </w:t>
      </w:r>
      <w:r w:rsidR="00596C7C" w:rsidRPr="00F81728">
        <w:rPr>
          <w:b/>
        </w:rPr>
        <w:t>d</w:t>
      </w:r>
      <w:r w:rsidRPr="00F81728">
        <w:rPr>
          <w:b/>
        </w:rPr>
        <w:t xml:space="preserve">ağılımı, </w:t>
      </w:r>
      <w:r w:rsidR="00596C7C" w:rsidRPr="00F81728">
        <w:rPr>
          <w:b/>
        </w:rPr>
        <w:t>y</w:t>
      </w:r>
      <w:r w:rsidRPr="00F81728">
        <w:rPr>
          <w:b/>
        </w:rPr>
        <w:t xml:space="preserve">etki ve </w:t>
      </w:r>
      <w:r w:rsidR="00596C7C" w:rsidRPr="00F81728">
        <w:rPr>
          <w:b/>
        </w:rPr>
        <w:t>s</w:t>
      </w:r>
      <w:r w:rsidRPr="00F81728">
        <w:rPr>
          <w:b/>
        </w:rPr>
        <w:t>orumlukları </w:t>
      </w:r>
    </w:p>
    <w:p w:rsidR="00957D68" w:rsidRPr="00F81728" w:rsidRDefault="00957D68" w:rsidP="00957D68">
      <w:pPr>
        <w:jc w:val="both"/>
        <w:rPr>
          <w:b/>
        </w:rPr>
      </w:pPr>
    </w:p>
    <w:p w:rsidR="00957D68" w:rsidRPr="00F81728" w:rsidRDefault="00957D68" w:rsidP="00957D68">
      <w:pPr>
        <w:jc w:val="both"/>
      </w:pPr>
      <w:r w:rsidRPr="00F81728">
        <w:rPr>
          <w:b/>
        </w:rPr>
        <w:t>7.3.1</w:t>
      </w:r>
      <w:r w:rsidRPr="00F81728">
        <w:t xml:space="preserve"> İl </w:t>
      </w:r>
      <w:r w:rsidR="00A46F03" w:rsidRPr="00F81728">
        <w:t>t</w:t>
      </w:r>
      <w:r w:rsidRPr="00F81728">
        <w:t>e</w:t>
      </w:r>
      <w:r w:rsidR="007A2BE6" w:rsidRPr="00F81728">
        <w:t xml:space="preserve">msilcisi, aynı zamanda </w:t>
      </w:r>
      <w:r w:rsidR="00927B8A" w:rsidRPr="00F81728">
        <w:rPr>
          <w:b/>
        </w:rPr>
        <w:t>i</w:t>
      </w:r>
      <w:r w:rsidR="00927B8A" w:rsidRPr="00F81728">
        <w:t xml:space="preserve">l </w:t>
      </w:r>
      <w:r w:rsidR="00927B8A" w:rsidRPr="00F81728">
        <w:rPr>
          <w:b/>
        </w:rPr>
        <w:t>h</w:t>
      </w:r>
      <w:r w:rsidR="00927B8A" w:rsidRPr="00F81728">
        <w:t xml:space="preserve">akem </w:t>
      </w:r>
      <w:r w:rsidR="00927B8A" w:rsidRPr="00F81728">
        <w:rPr>
          <w:b/>
        </w:rPr>
        <w:t>k</w:t>
      </w:r>
      <w:r w:rsidR="00927B8A" w:rsidRPr="00F81728">
        <w:t xml:space="preserve">urulunun </w:t>
      </w:r>
      <w:r w:rsidR="007A2BE6" w:rsidRPr="00F81728">
        <w:t xml:space="preserve"> </w:t>
      </w:r>
      <w:r w:rsidR="00596C7C" w:rsidRPr="00F81728">
        <w:t>a</w:t>
      </w:r>
      <w:r w:rsidR="007A2BE6" w:rsidRPr="00F81728">
        <w:t>sb</w:t>
      </w:r>
      <w:r w:rsidRPr="00F81728">
        <w:t>aşkanıdır. İ</w:t>
      </w:r>
      <w:r w:rsidR="00927B8A" w:rsidRPr="00F81728">
        <w:t xml:space="preserve">l </w:t>
      </w:r>
      <w:r w:rsidR="00927B8A" w:rsidRPr="00F81728">
        <w:rPr>
          <w:b/>
        </w:rPr>
        <w:t>h</w:t>
      </w:r>
      <w:r w:rsidR="00927B8A" w:rsidRPr="00F81728">
        <w:t xml:space="preserve">akem </w:t>
      </w:r>
      <w:r w:rsidR="00927B8A" w:rsidRPr="00F81728">
        <w:rPr>
          <w:b/>
        </w:rPr>
        <w:t>k</w:t>
      </w:r>
      <w:r w:rsidR="00927B8A" w:rsidRPr="00F81728">
        <w:t>urulu</w:t>
      </w:r>
      <w:r w:rsidR="00202FEB" w:rsidRPr="00F81728">
        <w:t>, il temsilcisi</w:t>
      </w:r>
      <w:r w:rsidRPr="00F81728">
        <w:t xml:space="preserve">nin başkanlığında ayda en az bir kez salt çoğunlukla toplanır. Ayrıca </w:t>
      </w:r>
      <w:r w:rsidR="00202FEB" w:rsidRPr="00F81728">
        <w:t>il t</w:t>
      </w:r>
      <w:r w:rsidRPr="00F81728">
        <w:t>emsilcisi gerekli gördüğü zaman kurulu toplantıya çağırabilir. M</w:t>
      </w:r>
      <w:r w:rsidR="00927B8A" w:rsidRPr="00F81728">
        <w:t xml:space="preserve">erkez </w:t>
      </w:r>
      <w:r w:rsidR="00927B8A" w:rsidRPr="00F81728">
        <w:rPr>
          <w:b/>
        </w:rPr>
        <w:t>h</w:t>
      </w:r>
      <w:r w:rsidR="00927B8A" w:rsidRPr="00F81728">
        <w:t xml:space="preserve">akem </w:t>
      </w:r>
      <w:r w:rsidR="00927B8A" w:rsidRPr="00F81728">
        <w:rPr>
          <w:b/>
        </w:rPr>
        <w:t>k</w:t>
      </w:r>
      <w:r w:rsidR="00927B8A" w:rsidRPr="00F81728">
        <w:t>urulunun ü</w:t>
      </w:r>
      <w:r w:rsidRPr="00F81728">
        <w:t xml:space="preserve">yeleri gerek gördüğü durumlarda </w:t>
      </w:r>
      <w:r w:rsidR="00927B8A" w:rsidRPr="00F81728">
        <w:rPr>
          <w:b/>
        </w:rPr>
        <w:t>i</w:t>
      </w:r>
      <w:r w:rsidR="00927B8A" w:rsidRPr="00F81728">
        <w:t xml:space="preserve">l </w:t>
      </w:r>
      <w:r w:rsidR="00927B8A" w:rsidRPr="00F81728">
        <w:rPr>
          <w:b/>
        </w:rPr>
        <w:t>h</w:t>
      </w:r>
      <w:r w:rsidR="00927B8A" w:rsidRPr="00F81728">
        <w:t xml:space="preserve">akem </w:t>
      </w:r>
      <w:r w:rsidR="00927B8A" w:rsidRPr="00F81728">
        <w:rPr>
          <w:b/>
        </w:rPr>
        <w:t>k</w:t>
      </w:r>
      <w:r w:rsidR="00927B8A" w:rsidRPr="00F81728">
        <w:t>urulu</w:t>
      </w:r>
      <w:r w:rsidRPr="00F81728">
        <w:t xml:space="preserve"> toplantılarına katılabilir.</w:t>
      </w:r>
    </w:p>
    <w:p w:rsidR="009C4EA3" w:rsidRPr="00F81728" w:rsidRDefault="009C4EA3" w:rsidP="00957D68">
      <w:pPr>
        <w:jc w:val="both"/>
      </w:pPr>
    </w:p>
    <w:p w:rsidR="00957D68" w:rsidRPr="00F81728" w:rsidRDefault="00957D68" w:rsidP="00957D68">
      <w:pPr>
        <w:jc w:val="both"/>
      </w:pPr>
      <w:r w:rsidRPr="00F81728">
        <w:rPr>
          <w:b/>
        </w:rPr>
        <w:t>7.3.2</w:t>
      </w:r>
      <w:r w:rsidRPr="00F81728">
        <w:t xml:space="preserve"> </w:t>
      </w:r>
      <w:r w:rsidRPr="00F81728">
        <w:tab/>
        <w:t xml:space="preserve">Kararlar oy çokluğu ile alınır; oyların eşitliği halinde </w:t>
      </w:r>
      <w:r w:rsidR="00596C7C" w:rsidRPr="00F81728">
        <w:t>a</w:t>
      </w:r>
      <w:r w:rsidR="009C4EA3" w:rsidRPr="00F81728">
        <w:t>sb</w:t>
      </w:r>
      <w:r w:rsidRPr="00F81728">
        <w:t>aşkanın oyu iki (2) oy olarak sayılır. Kararlar karar defterine yazılır ve üyelerce imzalanır. M</w:t>
      </w:r>
      <w:r w:rsidR="00BD48CC" w:rsidRPr="00F81728">
        <w:t>erkez hakem kurulu</w:t>
      </w:r>
      <w:r w:rsidRPr="00F81728">
        <w:t xml:space="preserve"> gerekli gördüğü hallerde </w:t>
      </w:r>
      <w:r w:rsidR="00BD48CC" w:rsidRPr="00F81728">
        <w:rPr>
          <w:b/>
        </w:rPr>
        <w:t>il hakem kurulunun</w:t>
      </w:r>
      <w:r w:rsidRPr="00F81728">
        <w:t xml:space="preserve"> karar defterini denetler eksiklik varsa yazılı olarak uyarır.</w:t>
      </w:r>
    </w:p>
    <w:p w:rsidR="009C4EA3" w:rsidRPr="00F81728" w:rsidRDefault="009C4EA3" w:rsidP="00957D68">
      <w:pPr>
        <w:jc w:val="both"/>
      </w:pPr>
    </w:p>
    <w:p w:rsidR="00957D68" w:rsidRPr="00F81728" w:rsidRDefault="00957D68" w:rsidP="00BD48CC">
      <w:pPr>
        <w:numPr>
          <w:ilvl w:val="2"/>
          <w:numId w:val="32"/>
        </w:numPr>
        <w:tabs>
          <w:tab w:val="clear" w:pos="720"/>
          <w:tab w:val="num" w:pos="0"/>
        </w:tabs>
        <w:ind w:left="0" w:firstLine="0"/>
        <w:jc w:val="both"/>
      </w:pPr>
      <w:r w:rsidRPr="00F81728">
        <w:rPr>
          <w:b/>
        </w:rPr>
        <w:t>İ</w:t>
      </w:r>
      <w:r w:rsidR="00BD48CC" w:rsidRPr="00F81728">
        <w:rPr>
          <w:b/>
        </w:rPr>
        <w:t>l hakem kurulunun</w:t>
      </w:r>
      <w:r w:rsidRPr="00F81728">
        <w:t xml:space="preserve"> </w:t>
      </w:r>
      <w:r w:rsidR="00596C7C" w:rsidRPr="00F81728">
        <w:t>a</w:t>
      </w:r>
      <w:r w:rsidR="007A2BE6" w:rsidRPr="00F81728">
        <w:t>sb</w:t>
      </w:r>
      <w:r w:rsidRPr="00F81728">
        <w:t xml:space="preserve">aşkanı ilk toplantıda üyeler arasından bir </w:t>
      </w:r>
      <w:r w:rsidR="0094636D" w:rsidRPr="00F81728">
        <w:t>Asb</w:t>
      </w:r>
      <w:r w:rsidRPr="00F81728">
        <w:t>aşkan</w:t>
      </w:r>
      <w:r w:rsidR="00BD48CC" w:rsidRPr="00F81728">
        <w:t xml:space="preserve"> v</w:t>
      </w:r>
      <w:r w:rsidRPr="00F81728">
        <w:t xml:space="preserve">ekili ve bir </w:t>
      </w:r>
      <w:r w:rsidR="00BD48CC" w:rsidRPr="00F81728">
        <w:t>s</w:t>
      </w:r>
      <w:r w:rsidRPr="00F81728">
        <w:t>ekreter</w:t>
      </w:r>
      <w:r w:rsidR="00BD48CC" w:rsidRPr="00F81728">
        <w:rPr>
          <w:b/>
        </w:rPr>
        <w:t xml:space="preserve"> </w:t>
      </w:r>
      <w:r w:rsidR="00FE5D64" w:rsidRPr="00F81728">
        <w:t>seçer.</w:t>
      </w:r>
      <w:r w:rsidRPr="00F81728">
        <w:rPr>
          <w:b/>
        </w:rPr>
        <w:t xml:space="preserve"> </w:t>
      </w:r>
      <w:r w:rsidRPr="00F81728">
        <w:t>Ayrıca üyeler arasında</w:t>
      </w:r>
      <w:r w:rsidR="007A2BE6" w:rsidRPr="00F81728">
        <w:t xml:space="preserve"> </w:t>
      </w:r>
      <w:r w:rsidR="00BD48CC" w:rsidRPr="00F81728">
        <w:t>e</w:t>
      </w:r>
      <w:r w:rsidR="007A2BE6" w:rsidRPr="00F81728">
        <w:t xml:space="preserve">ğitim ve </w:t>
      </w:r>
      <w:r w:rsidR="00BD48CC" w:rsidRPr="00F81728">
        <w:t>s</w:t>
      </w:r>
      <w:r w:rsidRPr="00F81728">
        <w:t xml:space="preserve">osyal </w:t>
      </w:r>
      <w:r w:rsidR="00BD48CC" w:rsidRPr="00F81728">
        <w:t>i</w:t>
      </w:r>
      <w:r w:rsidRPr="00F81728">
        <w:t>şler</w:t>
      </w:r>
      <w:r w:rsidR="007A2BE6" w:rsidRPr="00F81728">
        <w:t xml:space="preserve"> konularından sorumlu ve yetkili olacakları belirleyebilir</w:t>
      </w:r>
      <w:r w:rsidRPr="00F81728">
        <w:t>, Üyeler faaliyetlerinden dola</w:t>
      </w:r>
      <w:r w:rsidR="007A2BE6" w:rsidRPr="00F81728">
        <w:t xml:space="preserve">yı </w:t>
      </w:r>
      <w:r w:rsidR="00BD48CC" w:rsidRPr="00F81728">
        <w:t>il hakem kurulu</w:t>
      </w:r>
      <w:r w:rsidRPr="00F81728">
        <w:t xml:space="preserve"> </w:t>
      </w:r>
      <w:r w:rsidR="007A2BE6" w:rsidRPr="00F81728">
        <w:t>Asb</w:t>
      </w:r>
      <w:r w:rsidRPr="00F81728">
        <w:t xml:space="preserve">aşkanı’na karşı sorumludur. </w:t>
      </w:r>
      <w:r w:rsidR="007A2BE6" w:rsidRPr="00F81728">
        <w:t>Asb</w:t>
      </w:r>
      <w:r w:rsidRPr="00F81728">
        <w:t>aşkan gerekli gördüğü durumlarda üyeler arasında görev değişikliği yapabilir veya ek görevler verebilir.</w:t>
      </w:r>
    </w:p>
    <w:p w:rsidR="00957D68" w:rsidRPr="00F81728" w:rsidRDefault="00957D68" w:rsidP="00957D68">
      <w:pPr>
        <w:ind w:left="1080"/>
        <w:jc w:val="both"/>
      </w:pPr>
    </w:p>
    <w:p w:rsidR="000302A2" w:rsidRPr="00F81728" w:rsidRDefault="000302A2" w:rsidP="00957D68">
      <w:pPr>
        <w:ind w:left="1080"/>
        <w:jc w:val="both"/>
      </w:pPr>
    </w:p>
    <w:p w:rsidR="00957D68" w:rsidRPr="00F81728" w:rsidRDefault="00957D68" w:rsidP="00957D68">
      <w:pPr>
        <w:numPr>
          <w:ilvl w:val="2"/>
          <w:numId w:val="28"/>
        </w:numPr>
        <w:jc w:val="both"/>
      </w:pPr>
      <w:r w:rsidRPr="00F81728">
        <w:rPr>
          <w:b/>
        </w:rPr>
        <w:t>İHK’nun görev ve yetkileri aşağıdaki gibidir</w:t>
      </w:r>
      <w:r w:rsidR="001823ED" w:rsidRPr="00F81728">
        <w:t>:</w:t>
      </w:r>
    </w:p>
    <w:p w:rsidR="00957D68" w:rsidRPr="00F81728" w:rsidRDefault="00957D68" w:rsidP="00957D68">
      <w:pPr>
        <w:jc w:val="both"/>
      </w:pPr>
    </w:p>
    <w:p w:rsidR="00957D68" w:rsidRPr="00F81728" w:rsidRDefault="00957D68" w:rsidP="00957D68">
      <w:pPr>
        <w:numPr>
          <w:ilvl w:val="0"/>
          <w:numId w:val="10"/>
        </w:numPr>
        <w:jc w:val="both"/>
      </w:pPr>
      <w:r w:rsidRPr="00F81728">
        <w:t xml:space="preserve">İl faaliyetleri kapsamındaki bütün resmi ve Federasyon tarafından onaylanmış özel yarışmaların </w:t>
      </w:r>
      <w:r w:rsidR="00BD48CC" w:rsidRPr="00F81728">
        <w:t>h</w:t>
      </w:r>
      <w:r w:rsidRPr="00F81728">
        <w:t>akem tayinlerini yapmak,</w:t>
      </w:r>
    </w:p>
    <w:p w:rsidR="00957D68" w:rsidRPr="00F81728" w:rsidRDefault="00957D68" w:rsidP="00957D68">
      <w:pPr>
        <w:numPr>
          <w:ilvl w:val="0"/>
          <w:numId w:val="10"/>
        </w:numPr>
        <w:jc w:val="both"/>
      </w:pPr>
      <w:r w:rsidRPr="00F81728">
        <w:lastRenderedPageBreak/>
        <w:t>İlinde kayıtlı hakemleri denetlemek ve sicillerini tutmak,</w:t>
      </w:r>
    </w:p>
    <w:p w:rsidR="00957D68" w:rsidRPr="00F81728" w:rsidRDefault="00957D68" w:rsidP="00957D68">
      <w:pPr>
        <w:numPr>
          <w:ilvl w:val="0"/>
          <w:numId w:val="10"/>
        </w:numPr>
        <w:jc w:val="both"/>
      </w:pPr>
      <w:r w:rsidRPr="00F81728">
        <w:t xml:space="preserve">İlindeki hakemlerin birlik ve beraberliklerini sağlamak, teknik ve teorik bilgilerini arttırmak için </w:t>
      </w:r>
      <w:r w:rsidR="00BD48CC" w:rsidRPr="00F81728">
        <w:t>e</w:t>
      </w:r>
      <w:r w:rsidRPr="00F81728">
        <w:t xml:space="preserve">ğitim </w:t>
      </w:r>
      <w:r w:rsidR="00BD48CC" w:rsidRPr="00F81728">
        <w:t>k</w:t>
      </w:r>
      <w:r w:rsidRPr="00F81728">
        <w:t>urulunca onaylanmış kurs, eğitim seminerleri ve sosyal faaliyetler düzenlemek,</w:t>
      </w:r>
    </w:p>
    <w:p w:rsidR="00957D68" w:rsidRPr="00F81728" w:rsidRDefault="00957D68" w:rsidP="00957D68">
      <w:pPr>
        <w:numPr>
          <w:ilvl w:val="0"/>
          <w:numId w:val="10"/>
        </w:numPr>
        <w:jc w:val="both"/>
      </w:pPr>
      <w:r w:rsidRPr="00F81728">
        <w:t xml:space="preserve">Hakem gereksinimini karşılamak için </w:t>
      </w:r>
      <w:r w:rsidR="00BD48CC" w:rsidRPr="00F81728">
        <w:t>a</w:t>
      </w:r>
      <w:r w:rsidRPr="00F81728">
        <w:t xml:space="preserve">day </w:t>
      </w:r>
      <w:r w:rsidR="00BD48CC" w:rsidRPr="00F81728">
        <w:t>h</w:t>
      </w:r>
      <w:r w:rsidRPr="00F81728">
        <w:t xml:space="preserve">akem kursları açılması konusunda </w:t>
      </w:r>
      <w:r w:rsidR="00FE5D64" w:rsidRPr="00F81728">
        <w:t>Federasyona</w:t>
      </w:r>
      <w:r w:rsidRPr="00F81728">
        <w:t xml:space="preserve"> başvurmak, </w:t>
      </w:r>
      <w:r w:rsidR="00BD48CC" w:rsidRPr="00F81728">
        <w:t>m</w:t>
      </w:r>
      <w:r w:rsidRPr="00F81728">
        <w:t xml:space="preserve">erkez </w:t>
      </w:r>
      <w:r w:rsidR="00BD48CC" w:rsidRPr="00F81728">
        <w:t>h</w:t>
      </w:r>
      <w:r w:rsidRPr="00F81728">
        <w:t xml:space="preserve">akem </w:t>
      </w:r>
      <w:r w:rsidR="00BD48CC" w:rsidRPr="00F81728">
        <w:t>k</w:t>
      </w:r>
      <w:r w:rsidRPr="00F81728">
        <w:t xml:space="preserve">urulunun görevlendireceği </w:t>
      </w:r>
      <w:r w:rsidR="00BD48CC" w:rsidRPr="00F81728">
        <w:t>h</w:t>
      </w:r>
      <w:r w:rsidRPr="00F81728">
        <w:t xml:space="preserve">akem </w:t>
      </w:r>
      <w:r w:rsidR="00BD48CC" w:rsidRPr="00F81728">
        <w:t>e</w:t>
      </w:r>
      <w:r w:rsidRPr="00F81728">
        <w:t>ğitmenleri ile bu kursları açmak, kursları bitiren aday hakemlere havuzda yarış denemeleri yaptırmak,</w:t>
      </w:r>
    </w:p>
    <w:p w:rsidR="00957D68" w:rsidRPr="00F81728" w:rsidRDefault="00957D68" w:rsidP="00957D68">
      <w:pPr>
        <w:numPr>
          <w:ilvl w:val="0"/>
          <w:numId w:val="10"/>
        </w:numPr>
        <w:jc w:val="both"/>
      </w:pPr>
      <w:r w:rsidRPr="00F81728">
        <w:t xml:space="preserve">İl faaliyetlerinde meydana gelen </w:t>
      </w:r>
      <w:r w:rsidR="00BD48CC" w:rsidRPr="00F81728">
        <w:t>u</w:t>
      </w:r>
      <w:r w:rsidRPr="00F81728">
        <w:t>luslararası kuralların uygulanışı ile ilgili uyuşmazlıklar hakkında birinci derecede karar vermek,</w:t>
      </w:r>
    </w:p>
    <w:p w:rsidR="00957D68" w:rsidRPr="00F81728" w:rsidRDefault="00957D68" w:rsidP="00957D68">
      <w:pPr>
        <w:numPr>
          <w:ilvl w:val="0"/>
          <w:numId w:val="10"/>
        </w:numPr>
        <w:jc w:val="both"/>
      </w:pPr>
      <w:r w:rsidRPr="00F81728">
        <w:t xml:space="preserve">Başarılı olan </w:t>
      </w:r>
      <w:r w:rsidR="00BD48CC" w:rsidRPr="00F81728">
        <w:t>a</w:t>
      </w:r>
      <w:r w:rsidRPr="00F81728">
        <w:t xml:space="preserve">day hakemleri </w:t>
      </w:r>
      <w:r w:rsidR="00202FEB" w:rsidRPr="00F81728">
        <w:t>i</w:t>
      </w:r>
      <w:r w:rsidRPr="00F81728">
        <w:t xml:space="preserve">l hakemliğine bu </w:t>
      </w:r>
      <w:r w:rsidR="00BD48CC" w:rsidRPr="00F81728">
        <w:t>T</w:t>
      </w:r>
      <w:r w:rsidRPr="00F81728">
        <w:t>alimat hükümlerine göre terfi ettirmek ve hakem lisansı verilmesini sağlamak,</w:t>
      </w:r>
    </w:p>
    <w:p w:rsidR="00957D68" w:rsidRPr="00F81728" w:rsidRDefault="00957D68" w:rsidP="00957D68">
      <w:pPr>
        <w:numPr>
          <w:ilvl w:val="0"/>
          <w:numId w:val="10"/>
        </w:numPr>
        <w:jc w:val="both"/>
      </w:pPr>
      <w:r w:rsidRPr="00F81728">
        <w:t xml:space="preserve">Bu </w:t>
      </w:r>
      <w:r w:rsidR="00BD48CC" w:rsidRPr="00F81728">
        <w:rPr>
          <w:b/>
        </w:rPr>
        <w:t>T</w:t>
      </w:r>
      <w:r w:rsidRPr="00F81728">
        <w:t xml:space="preserve">alimat hükümlerine aykırı hareket eden hakemleri yarışma yönetmekten yasaklamak ve gerektiğinde lisanlarının iptali için nedenleri ile birlikte </w:t>
      </w:r>
      <w:r w:rsidR="00BD48CC" w:rsidRPr="00F81728">
        <w:t>m</w:t>
      </w:r>
      <w:r w:rsidRPr="00F81728">
        <w:t xml:space="preserve">erkez </w:t>
      </w:r>
      <w:r w:rsidR="00BD48CC" w:rsidRPr="00F81728">
        <w:t>h</w:t>
      </w:r>
      <w:r w:rsidRPr="00F81728">
        <w:t xml:space="preserve">akem </w:t>
      </w:r>
      <w:r w:rsidR="00BD48CC" w:rsidRPr="00F81728">
        <w:t>k</w:t>
      </w:r>
      <w:r w:rsidRPr="00F81728">
        <w:t>urulu’na başvurmak,</w:t>
      </w:r>
    </w:p>
    <w:p w:rsidR="00957D68" w:rsidRPr="00F81728" w:rsidRDefault="00957D68" w:rsidP="00957D68">
      <w:pPr>
        <w:numPr>
          <w:ilvl w:val="0"/>
          <w:numId w:val="10"/>
        </w:numPr>
        <w:jc w:val="both"/>
      </w:pPr>
      <w:r w:rsidRPr="00F81728">
        <w:t xml:space="preserve">İl ve </w:t>
      </w:r>
      <w:r w:rsidR="00BD48CC" w:rsidRPr="00F81728">
        <w:t>u</w:t>
      </w:r>
      <w:r w:rsidRPr="00F81728">
        <w:t xml:space="preserve">lusal hakem derecesine yükselebilecek hakemleri </w:t>
      </w:r>
      <w:r w:rsidR="00BD48CC" w:rsidRPr="00F81728">
        <w:rPr>
          <w:b/>
        </w:rPr>
        <w:t>m</w:t>
      </w:r>
      <w:r w:rsidRPr="00F81728">
        <w:rPr>
          <w:b/>
        </w:rPr>
        <w:t xml:space="preserve">erkez </w:t>
      </w:r>
      <w:r w:rsidR="00BD48CC" w:rsidRPr="00F81728">
        <w:rPr>
          <w:b/>
        </w:rPr>
        <w:t>h</w:t>
      </w:r>
      <w:r w:rsidRPr="00F81728">
        <w:rPr>
          <w:b/>
        </w:rPr>
        <w:t xml:space="preserve">akem </w:t>
      </w:r>
      <w:r w:rsidR="00BD48CC" w:rsidRPr="00F81728">
        <w:rPr>
          <w:b/>
        </w:rPr>
        <w:t>k</w:t>
      </w:r>
      <w:r w:rsidRPr="00F81728">
        <w:rPr>
          <w:b/>
        </w:rPr>
        <w:t>uruluna</w:t>
      </w:r>
      <w:r w:rsidRPr="00F81728">
        <w:t xml:space="preserve"> teklif etmek,</w:t>
      </w:r>
    </w:p>
    <w:p w:rsidR="00957D68" w:rsidRPr="00F81728" w:rsidRDefault="00957D68" w:rsidP="00957D68">
      <w:pPr>
        <w:numPr>
          <w:ilvl w:val="0"/>
          <w:numId w:val="10"/>
        </w:numPr>
        <w:jc w:val="both"/>
      </w:pPr>
      <w:r w:rsidRPr="00F81728">
        <w:rPr>
          <w:b/>
        </w:rPr>
        <w:t xml:space="preserve">Merkez </w:t>
      </w:r>
      <w:r w:rsidR="00BD48CC" w:rsidRPr="00F81728">
        <w:rPr>
          <w:b/>
        </w:rPr>
        <w:t>h</w:t>
      </w:r>
      <w:r w:rsidRPr="00F81728">
        <w:rPr>
          <w:b/>
        </w:rPr>
        <w:t xml:space="preserve">akem </w:t>
      </w:r>
      <w:r w:rsidR="00BD48CC" w:rsidRPr="00F81728">
        <w:rPr>
          <w:b/>
        </w:rPr>
        <w:t>k</w:t>
      </w:r>
      <w:r w:rsidRPr="00F81728">
        <w:rPr>
          <w:b/>
        </w:rPr>
        <w:t>urulu</w:t>
      </w:r>
      <w:r w:rsidRPr="00F81728">
        <w:t xml:space="preserve"> tarafından yetki verilen yarışmalara hakem ve gözlemci tayin etmek.</w:t>
      </w:r>
    </w:p>
    <w:p w:rsidR="00957D68" w:rsidRPr="00F81728" w:rsidRDefault="00957D68" w:rsidP="00957D68">
      <w:pPr>
        <w:ind w:left="1080"/>
        <w:jc w:val="both"/>
      </w:pPr>
    </w:p>
    <w:p w:rsidR="00957D68" w:rsidRPr="00F81728" w:rsidRDefault="00957D68" w:rsidP="00957D68">
      <w:pPr>
        <w:jc w:val="both"/>
        <w:rPr>
          <w:b/>
        </w:rPr>
      </w:pPr>
      <w:r w:rsidRPr="00F81728">
        <w:rPr>
          <w:b/>
        </w:rPr>
        <w:t xml:space="preserve">7.4 </w:t>
      </w:r>
      <w:r w:rsidRPr="00F81728">
        <w:rPr>
          <w:b/>
        </w:rPr>
        <w:tab/>
        <w:t xml:space="preserve">Görevlerin </w:t>
      </w:r>
      <w:r w:rsidR="000302A2" w:rsidRPr="00F81728">
        <w:rPr>
          <w:b/>
        </w:rPr>
        <w:t>t</w:t>
      </w:r>
      <w:r w:rsidRPr="00F81728">
        <w:rPr>
          <w:b/>
        </w:rPr>
        <w:t>arifi</w:t>
      </w:r>
    </w:p>
    <w:p w:rsidR="00957D68" w:rsidRPr="00F81728" w:rsidRDefault="00957D68" w:rsidP="00957D68">
      <w:pPr>
        <w:jc w:val="both"/>
        <w:rPr>
          <w:b/>
        </w:rPr>
      </w:pPr>
    </w:p>
    <w:p w:rsidR="00957D68" w:rsidRPr="00F81728" w:rsidRDefault="00957D68" w:rsidP="00957D68">
      <w:pPr>
        <w:jc w:val="both"/>
        <w:rPr>
          <w:b/>
        </w:rPr>
      </w:pPr>
      <w:r w:rsidRPr="00F81728">
        <w:rPr>
          <w:b/>
        </w:rPr>
        <w:t xml:space="preserve">7.4.1 </w:t>
      </w:r>
      <w:r w:rsidRPr="00F81728">
        <w:rPr>
          <w:b/>
        </w:rPr>
        <w:tab/>
      </w:r>
      <w:r w:rsidR="00FE5D64" w:rsidRPr="00F81728">
        <w:rPr>
          <w:b/>
        </w:rPr>
        <w:t>A</w:t>
      </w:r>
      <w:r w:rsidR="009C4EA3" w:rsidRPr="00F81728">
        <w:rPr>
          <w:b/>
        </w:rPr>
        <w:t>sb</w:t>
      </w:r>
      <w:r w:rsidRPr="00F81728">
        <w:rPr>
          <w:b/>
        </w:rPr>
        <w:t>aşkan</w:t>
      </w:r>
    </w:p>
    <w:p w:rsidR="00957D68" w:rsidRPr="00F81728" w:rsidRDefault="00957D68" w:rsidP="00957D68">
      <w:pPr>
        <w:numPr>
          <w:ilvl w:val="0"/>
          <w:numId w:val="11"/>
        </w:numPr>
        <w:jc w:val="both"/>
      </w:pPr>
      <w:r w:rsidRPr="00F81728">
        <w:rPr>
          <w:b/>
        </w:rPr>
        <w:t>İ</w:t>
      </w:r>
      <w:r w:rsidR="00BD48CC" w:rsidRPr="00F81728">
        <w:rPr>
          <w:b/>
        </w:rPr>
        <w:t>l hakem kurulunun</w:t>
      </w:r>
      <w:r w:rsidRPr="00F81728">
        <w:t xml:space="preserve"> yetki sorumluluğu içerisinde konuların çözümü ve kurulun uyumlu çalışmasını sağlamak, </w:t>
      </w:r>
    </w:p>
    <w:p w:rsidR="00957D68" w:rsidRPr="00F81728" w:rsidRDefault="00957D68" w:rsidP="00957D68">
      <w:pPr>
        <w:numPr>
          <w:ilvl w:val="0"/>
          <w:numId w:val="11"/>
        </w:numPr>
        <w:jc w:val="both"/>
      </w:pPr>
      <w:r w:rsidRPr="00F81728">
        <w:rPr>
          <w:b/>
        </w:rPr>
        <w:t>İ</w:t>
      </w:r>
      <w:r w:rsidR="00BD48CC" w:rsidRPr="00F81728">
        <w:rPr>
          <w:b/>
        </w:rPr>
        <w:t>l hakem kurulunun</w:t>
      </w:r>
      <w:r w:rsidR="00734B22" w:rsidRPr="00F81728">
        <w:t xml:space="preserve"> </w:t>
      </w:r>
      <w:r w:rsidRPr="00F81728">
        <w:t>toplantılarına başkanlık yapmak, </w:t>
      </w:r>
    </w:p>
    <w:p w:rsidR="00957D68" w:rsidRPr="00F81728" w:rsidRDefault="00957D68" w:rsidP="00957D68">
      <w:pPr>
        <w:numPr>
          <w:ilvl w:val="0"/>
          <w:numId w:val="11"/>
        </w:numPr>
        <w:jc w:val="both"/>
      </w:pPr>
      <w:r w:rsidRPr="00F81728">
        <w:rPr>
          <w:b/>
        </w:rPr>
        <w:t>İ</w:t>
      </w:r>
      <w:r w:rsidR="00BD48CC" w:rsidRPr="00F81728">
        <w:rPr>
          <w:b/>
        </w:rPr>
        <w:t>l hakem kurulu</w:t>
      </w:r>
      <w:r w:rsidRPr="00F81728">
        <w:t xml:space="preserve"> tarafından alınan kararların Federasyon veya Federasyon’un ilgili birimlerinde yerine getirilmesini takip ve kontrol etmek,   </w:t>
      </w:r>
    </w:p>
    <w:p w:rsidR="00957D68" w:rsidRPr="00F81728" w:rsidRDefault="00957D68" w:rsidP="00957D68">
      <w:pPr>
        <w:numPr>
          <w:ilvl w:val="0"/>
          <w:numId w:val="11"/>
        </w:numPr>
        <w:jc w:val="both"/>
      </w:pPr>
      <w:r w:rsidRPr="00F81728">
        <w:rPr>
          <w:b/>
        </w:rPr>
        <w:t>M</w:t>
      </w:r>
      <w:r w:rsidR="00BD48CC" w:rsidRPr="00F81728">
        <w:rPr>
          <w:b/>
        </w:rPr>
        <w:t>erkez hakem kurulu</w:t>
      </w:r>
      <w:r w:rsidRPr="00F81728">
        <w:t xml:space="preserve"> tarafından verilen</w:t>
      </w:r>
      <w:r w:rsidR="00CD0C89" w:rsidRPr="00F81728">
        <w:t xml:space="preserve"> diğer</w:t>
      </w:r>
      <w:r w:rsidRPr="00F81728">
        <w:t xml:space="preserve"> görevleri yerine getirmek.</w:t>
      </w:r>
    </w:p>
    <w:p w:rsidR="00734B22" w:rsidRPr="00F81728" w:rsidRDefault="00734B22" w:rsidP="00734B22">
      <w:pPr>
        <w:ind w:left="1440"/>
        <w:jc w:val="both"/>
      </w:pPr>
    </w:p>
    <w:p w:rsidR="00957D68" w:rsidRPr="00F81728" w:rsidRDefault="00957D68" w:rsidP="00957D68">
      <w:pPr>
        <w:jc w:val="both"/>
        <w:rPr>
          <w:b/>
        </w:rPr>
      </w:pPr>
      <w:r w:rsidRPr="00F81728">
        <w:rPr>
          <w:b/>
        </w:rPr>
        <w:t xml:space="preserve">7.4.2 </w:t>
      </w:r>
      <w:r w:rsidRPr="00F81728">
        <w:rPr>
          <w:b/>
        </w:rPr>
        <w:tab/>
      </w:r>
      <w:r w:rsidR="0094636D" w:rsidRPr="00F81728">
        <w:rPr>
          <w:b/>
        </w:rPr>
        <w:t>Asb</w:t>
      </w:r>
      <w:r w:rsidRPr="00F81728">
        <w:rPr>
          <w:b/>
        </w:rPr>
        <w:t xml:space="preserve">aşkan </w:t>
      </w:r>
      <w:r w:rsidR="00795DEB" w:rsidRPr="00F81728">
        <w:rPr>
          <w:b/>
        </w:rPr>
        <w:t>v</w:t>
      </w:r>
      <w:r w:rsidRPr="00F81728">
        <w:rPr>
          <w:b/>
        </w:rPr>
        <w:t>ekili</w:t>
      </w:r>
    </w:p>
    <w:p w:rsidR="00957D68" w:rsidRPr="00F81728" w:rsidRDefault="009C4EA3" w:rsidP="00957D68">
      <w:pPr>
        <w:numPr>
          <w:ilvl w:val="0"/>
          <w:numId w:val="12"/>
        </w:numPr>
        <w:jc w:val="both"/>
      </w:pPr>
      <w:r w:rsidRPr="00F81728">
        <w:t>Asb</w:t>
      </w:r>
      <w:r w:rsidR="00957D68" w:rsidRPr="00F81728">
        <w:t xml:space="preserve">aşkan’ın olmadığı durumlarda </w:t>
      </w:r>
      <w:r w:rsidR="00BD48CC" w:rsidRPr="00F81728">
        <w:t xml:space="preserve"> </w:t>
      </w:r>
      <w:r w:rsidR="00BD48CC" w:rsidRPr="00F81728">
        <w:rPr>
          <w:b/>
        </w:rPr>
        <w:t>il hakem kurulu</w:t>
      </w:r>
      <w:r w:rsidR="00957D68" w:rsidRPr="00F81728">
        <w:t xml:space="preserve"> toplantılarına başkanlık yapmak,</w:t>
      </w:r>
    </w:p>
    <w:p w:rsidR="00957D68" w:rsidRPr="00F81728" w:rsidRDefault="009C4EA3" w:rsidP="00957D68">
      <w:pPr>
        <w:numPr>
          <w:ilvl w:val="0"/>
          <w:numId w:val="12"/>
        </w:numPr>
        <w:jc w:val="both"/>
      </w:pPr>
      <w:r w:rsidRPr="00F81728">
        <w:t>Asb</w:t>
      </w:r>
      <w:r w:rsidR="00957D68" w:rsidRPr="00F81728">
        <w:t>aşkan’ın olm</w:t>
      </w:r>
      <w:r w:rsidR="00B756C5" w:rsidRPr="00F81728">
        <w:t xml:space="preserve">adığı durumlarda bu </w:t>
      </w:r>
      <w:r w:rsidR="00BD48CC" w:rsidRPr="00F81728">
        <w:rPr>
          <w:b/>
        </w:rPr>
        <w:t>T</w:t>
      </w:r>
      <w:r w:rsidR="00B756C5" w:rsidRPr="00F81728">
        <w:t>alimatın</w:t>
      </w:r>
      <w:r w:rsidR="00957D68" w:rsidRPr="00F81728">
        <w:t xml:space="preserve"> </w:t>
      </w:r>
      <w:r w:rsidR="00BD48CC" w:rsidRPr="00F81728">
        <w:rPr>
          <w:b/>
        </w:rPr>
        <w:t>il hakem kurulu</w:t>
      </w:r>
      <w:r w:rsidR="00BD48CC" w:rsidRPr="00F81728">
        <w:t xml:space="preserve"> </w:t>
      </w:r>
      <w:r w:rsidR="00795DEB" w:rsidRPr="00F81728">
        <w:t>a</w:t>
      </w:r>
      <w:r w:rsidRPr="00F81728">
        <w:t>sb</w:t>
      </w:r>
      <w:r w:rsidR="00637EA0" w:rsidRPr="00F81728">
        <w:t>aşkanı</w:t>
      </w:r>
      <w:r w:rsidR="00957D68" w:rsidRPr="00F81728">
        <w:t xml:space="preserve">na verdiği </w:t>
      </w:r>
      <w:r w:rsidR="00CD0C89" w:rsidRPr="00F81728">
        <w:t>yetki ve sorumlukları üstlenmek.</w:t>
      </w:r>
    </w:p>
    <w:p w:rsidR="00957D68" w:rsidRPr="00F81728" w:rsidRDefault="00957D68" w:rsidP="00957D68">
      <w:pPr>
        <w:ind w:left="1080"/>
        <w:jc w:val="both"/>
      </w:pPr>
    </w:p>
    <w:p w:rsidR="00957D68" w:rsidRPr="00F81728" w:rsidRDefault="00957D68" w:rsidP="00957D68">
      <w:pPr>
        <w:jc w:val="both"/>
        <w:rPr>
          <w:b/>
        </w:rPr>
      </w:pPr>
      <w:r w:rsidRPr="00F81728">
        <w:rPr>
          <w:b/>
        </w:rPr>
        <w:t xml:space="preserve">7.4.3 </w:t>
      </w:r>
      <w:r w:rsidRPr="00F81728">
        <w:rPr>
          <w:b/>
        </w:rPr>
        <w:tab/>
        <w:t>Sekreter</w:t>
      </w:r>
    </w:p>
    <w:p w:rsidR="00957D68" w:rsidRPr="00F81728" w:rsidRDefault="00957D68" w:rsidP="00957D68">
      <w:pPr>
        <w:numPr>
          <w:ilvl w:val="0"/>
          <w:numId w:val="13"/>
        </w:numPr>
        <w:jc w:val="both"/>
      </w:pPr>
      <w:r w:rsidRPr="00F81728">
        <w:t>İldeki bütün hakemler için dosya düzenlemek,</w:t>
      </w:r>
    </w:p>
    <w:p w:rsidR="00957D68" w:rsidRPr="00F81728" w:rsidRDefault="00957D68" w:rsidP="00957D68">
      <w:pPr>
        <w:numPr>
          <w:ilvl w:val="0"/>
          <w:numId w:val="13"/>
        </w:numPr>
        <w:jc w:val="both"/>
      </w:pPr>
      <w:r w:rsidRPr="00F81728">
        <w:rPr>
          <w:b/>
        </w:rPr>
        <w:t>İ</w:t>
      </w:r>
      <w:r w:rsidR="00BD48CC" w:rsidRPr="00F81728">
        <w:rPr>
          <w:b/>
        </w:rPr>
        <w:t>l hakem kurulu</w:t>
      </w:r>
      <w:r w:rsidR="00BD48CC" w:rsidRPr="00F81728">
        <w:t xml:space="preserve"> </w:t>
      </w:r>
      <w:r w:rsidRPr="00F81728">
        <w:t xml:space="preserve"> sekreterya görevini sürdürmek, bu görev için gereken alt yapıyı hazırlamak,</w:t>
      </w:r>
    </w:p>
    <w:p w:rsidR="00957D68" w:rsidRPr="00F81728" w:rsidRDefault="00957D68" w:rsidP="00957D68">
      <w:pPr>
        <w:numPr>
          <w:ilvl w:val="0"/>
          <w:numId w:val="13"/>
        </w:numPr>
        <w:jc w:val="both"/>
      </w:pPr>
      <w:r w:rsidRPr="00F81728">
        <w:rPr>
          <w:b/>
        </w:rPr>
        <w:t>İ</w:t>
      </w:r>
      <w:r w:rsidR="00734B22" w:rsidRPr="00F81728">
        <w:rPr>
          <w:b/>
        </w:rPr>
        <w:t>l hakem kurulu</w:t>
      </w:r>
      <w:r w:rsidR="00734B22" w:rsidRPr="00F81728">
        <w:t xml:space="preserve"> </w:t>
      </w:r>
      <w:r w:rsidRPr="00F81728">
        <w:t xml:space="preserve"> tarafından alınan kararların ilgili hakemlere ve diğer ilgililere ulaşmasını sağlamak,</w:t>
      </w:r>
    </w:p>
    <w:p w:rsidR="00957D68" w:rsidRPr="00F81728" w:rsidRDefault="00957D68" w:rsidP="00957D68">
      <w:pPr>
        <w:numPr>
          <w:ilvl w:val="0"/>
          <w:numId w:val="13"/>
        </w:numPr>
        <w:jc w:val="both"/>
      </w:pPr>
      <w:r w:rsidRPr="00F81728">
        <w:t xml:space="preserve">Gündemdeki konuları belirleyip </w:t>
      </w:r>
      <w:r w:rsidR="00734B22" w:rsidRPr="00F81728">
        <w:t xml:space="preserve"> </w:t>
      </w:r>
      <w:r w:rsidR="00734B22" w:rsidRPr="00F81728">
        <w:rPr>
          <w:b/>
        </w:rPr>
        <w:t>il hakem kurulu</w:t>
      </w:r>
      <w:r w:rsidRPr="00F81728">
        <w:t xml:space="preserve"> üyelerinin de görüşleri doğrultusunda oluşan </w:t>
      </w:r>
      <w:r w:rsidR="00D5480B" w:rsidRPr="00F81728">
        <w:t>t</w:t>
      </w:r>
      <w:r w:rsidRPr="00F81728">
        <w:t xml:space="preserve">oplantı </w:t>
      </w:r>
      <w:r w:rsidR="00D5480B" w:rsidRPr="00F81728">
        <w:t>g</w:t>
      </w:r>
      <w:r w:rsidRPr="00F81728">
        <w:t xml:space="preserve">ündemini </w:t>
      </w:r>
      <w:r w:rsidR="00734B22" w:rsidRPr="00F81728">
        <w:t>il hakem kurulu</w:t>
      </w:r>
      <w:r w:rsidRPr="00F81728">
        <w:t xml:space="preserve"> toplantılarına sunmak,</w:t>
      </w:r>
    </w:p>
    <w:p w:rsidR="00957D68" w:rsidRPr="00F81728" w:rsidRDefault="00CD0C89" w:rsidP="00957D68">
      <w:pPr>
        <w:numPr>
          <w:ilvl w:val="0"/>
          <w:numId w:val="13"/>
        </w:numPr>
        <w:jc w:val="both"/>
      </w:pPr>
      <w:r w:rsidRPr="00F81728">
        <w:t>T</w:t>
      </w:r>
      <w:r w:rsidR="00957D68" w:rsidRPr="00F81728">
        <w:t>oplantı</w:t>
      </w:r>
      <w:r w:rsidRPr="00F81728">
        <w:t>da</w:t>
      </w:r>
      <w:r w:rsidR="00957D68" w:rsidRPr="00F81728">
        <w:t xml:space="preserve"> kararlarının yazılmasını ve imzalanmasını sağlamak, ayrıca alınan kararların ilgililerce yerine getirilip getirlmediğini izleyerek </w:t>
      </w:r>
      <w:r w:rsidR="00734B22" w:rsidRPr="00F81728">
        <w:rPr>
          <w:b/>
        </w:rPr>
        <w:t>il hakem kuruluna</w:t>
      </w:r>
      <w:r w:rsidR="00957D68" w:rsidRPr="00F81728">
        <w:t xml:space="preserve"> bilgi vermek,</w:t>
      </w:r>
    </w:p>
    <w:p w:rsidR="00957D68" w:rsidRPr="00F81728" w:rsidRDefault="00957D68" w:rsidP="00957D68">
      <w:pPr>
        <w:numPr>
          <w:ilvl w:val="0"/>
          <w:numId w:val="13"/>
        </w:numPr>
        <w:jc w:val="both"/>
      </w:pPr>
      <w:r w:rsidRPr="00F81728">
        <w:lastRenderedPageBreak/>
        <w:t xml:space="preserve">İlde görevli olan </w:t>
      </w:r>
      <w:r w:rsidR="00734B22" w:rsidRPr="00F81728">
        <w:t>h</w:t>
      </w:r>
      <w:r w:rsidRPr="00F81728">
        <w:t>akem ve gözlemcilerin Türkiye’deki görevli oldukları</w:t>
      </w:r>
      <w:r w:rsidR="00CD0C89" w:rsidRPr="00F81728">
        <w:t xml:space="preserve"> müsabakalara ilişkin bilgileri</w:t>
      </w:r>
      <w:r w:rsidRPr="00F81728">
        <w:t xml:space="preserve"> Federasyon</w:t>
      </w:r>
      <w:r w:rsidR="00CD0C89" w:rsidRPr="00F81728">
        <w:t>a</w:t>
      </w:r>
      <w:r w:rsidRPr="00F81728">
        <w:t xml:space="preserve"> </w:t>
      </w:r>
      <w:r w:rsidR="00CD0C89" w:rsidRPr="00F81728">
        <w:t xml:space="preserve">bildirmek </w:t>
      </w:r>
      <w:r w:rsidRPr="00F81728">
        <w:t xml:space="preserve">ve varsa ildeki web sayfası aracılığı ile </w:t>
      </w:r>
      <w:r w:rsidR="00734B22" w:rsidRPr="00F81728">
        <w:t>i</w:t>
      </w:r>
      <w:r w:rsidRPr="00F81728">
        <w:t xml:space="preserve">nternette </w:t>
      </w:r>
      <w:r w:rsidR="00CD0C89" w:rsidRPr="00F81728">
        <w:t>duyurmak</w:t>
      </w:r>
      <w:r w:rsidRPr="00F81728">
        <w:t>,</w:t>
      </w:r>
    </w:p>
    <w:p w:rsidR="00957D68" w:rsidRPr="00F81728" w:rsidRDefault="00957D68" w:rsidP="00957D68">
      <w:pPr>
        <w:ind w:left="1080"/>
        <w:jc w:val="both"/>
      </w:pPr>
    </w:p>
    <w:p w:rsidR="00957D68" w:rsidRPr="00F81728" w:rsidRDefault="00BB534C" w:rsidP="00BB534C">
      <w:pPr>
        <w:numPr>
          <w:ilvl w:val="2"/>
          <w:numId w:val="30"/>
        </w:numPr>
        <w:jc w:val="both"/>
        <w:rPr>
          <w:b/>
        </w:rPr>
      </w:pPr>
      <w:r w:rsidRPr="00F81728">
        <w:rPr>
          <w:b/>
        </w:rPr>
        <w:t xml:space="preserve">  </w:t>
      </w:r>
      <w:r w:rsidR="00957D68" w:rsidRPr="00F81728">
        <w:rPr>
          <w:b/>
        </w:rPr>
        <w:t xml:space="preserve">Görevlerin </w:t>
      </w:r>
      <w:r w:rsidR="000302A2" w:rsidRPr="00F81728">
        <w:rPr>
          <w:b/>
        </w:rPr>
        <w:t>s</w:t>
      </w:r>
      <w:r w:rsidR="00957D68" w:rsidRPr="00F81728">
        <w:rPr>
          <w:b/>
        </w:rPr>
        <w:t xml:space="preserve">ona </w:t>
      </w:r>
      <w:r w:rsidR="000302A2" w:rsidRPr="00F81728">
        <w:rPr>
          <w:b/>
        </w:rPr>
        <w:t>e</w:t>
      </w:r>
      <w:r w:rsidR="00957D68" w:rsidRPr="00F81728">
        <w:rPr>
          <w:b/>
        </w:rPr>
        <w:t xml:space="preserve">rmesi </w:t>
      </w:r>
    </w:p>
    <w:p w:rsidR="00957D68" w:rsidRPr="00F81728" w:rsidRDefault="00957D68" w:rsidP="00957D68">
      <w:pPr>
        <w:jc w:val="both"/>
        <w:rPr>
          <w:b/>
        </w:rPr>
      </w:pPr>
    </w:p>
    <w:p w:rsidR="00957D68" w:rsidRPr="00F81728" w:rsidRDefault="00957D68" w:rsidP="00957D68">
      <w:pPr>
        <w:numPr>
          <w:ilvl w:val="0"/>
          <w:numId w:val="14"/>
        </w:numPr>
        <w:jc w:val="both"/>
      </w:pPr>
      <w:r w:rsidRPr="00F81728">
        <w:t>Üyenin istifa etmesi veya görevi sürdürmesine engel olacak sürekli bir mazeret, hastalık ya da rahatsızlığın ortaya çıkması,</w:t>
      </w:r>
    </w:p>
    <w:p w:rsidR="00957D68" w:rsidRPr="00F81728" w:rsidRDefault="00957D68" w:rsidP="00957D68">
      <w:pPr>
        <w:numPr>
          <w:ilvl w:val="0"/>
          <w:numId w:val="14"/>
        </w:numPr>
        <w:jc w:val="both"/>
      </w:pPr>
      <w:r w:rsidRPr="00F81728">
        <w:t>Mazeret göstermeden üst üste üç toplantıya katılmamak,</w:t>
      </w:r>
    </w:p>
    <w:p w:rsidR="00957D68" w:rsidRPr="00F81728" w:rsidRDefault="00957D68" w:rsidP="00957D68">
      <w:pPr>
        <w:numPr>
          <w:ilvl w:val="0"/>
          <w:numId w:val="14"/>
        </w:numPr>
        <w:jc w:val="both"/>
      </w:pPr>
      <w:r w:rsidRPr="00F81728">
        <w:t xml:space="preserve">İl temsilcisinin üyeliğin sona ermesi için yapacağı talebin </w:t>
      </w:r>
      <w:r w:rsidR="00734B22" w:rsidRPr="00F81728">
        <w:rPr>
          <w:b/>
        </w:rPr>
        <w:t>il hakem kurulu</w:t>
      </w:r>
      <w:r w:rsidR="00BB534C" w:rsidRPr="00F81728">
        <w:t xml:space="preserve"> tarafından salt çoğunlukla uygun</w:t>
      </w:r>
      <w:r w:rsidRPr="00F81728">
        <w:t xml:space="preserve"> görülmesi,</w:t>
      </w:r>
    </w:p>
    <w:p w:rsidR="00734B22" w:rsidRPr="00F81728" w:rsidRDefault="00734B22" w:rsidP="00734B22">
      <w:pPr>
        <w:pStyle w:val="ListeParagraf"/>
        <w:numPr>
          <w:ilvl w:val="0"/>
          <w:numId w:val="14"/>
        </w:numPr>
        <w:rPr>
          <w:b/>
        </w:rPr>
      </w:pPr>
      <w:r w:rsidRPr="00F81728">
        <w:rPr>
          <w:b/>
        </w:rPr>
        <w:t xml:space="preserve">Taksirli suçlar ile kısa süreli hapis cezasına seçenek yaptırımlara </w:t>
      </w:r>
    </w:p>
    <w:p w:rsidR="00734B22" w:rsidRPr="00F81728" w:rsidRDefault="00734B22" w:rsidP="00734B22">
      <w:pPr>
        <w:pStyle w:val="ListeParagraf"/>
        <w:ind w:left="1440"/>
        <w:rPr>
          <w:b/>
        </w:rPr>
      </w:pPr>
      <w:r w:rsidRPr="00F81728">
        <w:rPr>
          <w:b/>
        </w:rPr>
        <w:t xml:space="preserve">çevrilmiş  veya aşağıda sayılan suçlar dışında tecil edilmiş hükümler hariç </w:t>
      </w:r>
      <w:r w:rsidRPr="00F81728">
        <w:rPr>
          <w:b/>
        </w:rPr>
        <w:tab/>
        <w:t xml:space="preserve">   olmak üzere, altı aydan fazla hapis veyahut affa uğramış olsalar bile Devletin güvenliğine  karşı suçlar, Anayasal düzene ve bu düzenin işleyişine karşı suçlar, Devlet sırlarına karşı suçlar ve casusluk, zimmet,irtikap, rüşvet, hırsızlık, yağma, dolandırıcılık, sahtecilik, güveni kötüye kullanma, hileli iflas gibi yüz kızartıcı veya şeref ve haysiyeti kırıcı suçtanveya ihaleye fesat karıştırma, edimin ifasına fesat karıştırma, suçtan kaynaklanan mal varlığı değerlerini aklama, kaçakçılık, vergi kaçakçılığı ve haksız mal edinme suçlarından hükümlü bulunmamak.</w:t>
      </w:r>
    </w:p>
    <w:p w:rsidR="00734B22" w:rsidRPr="00F81728" w:rsidRDefault="00734B22" w:rsidP="00734B22">
      <w:pPr>
        <w:ind w:left="1440"/>
        <w:jc w:val="both"/>
      </w:pPr>
    </w:p>
    <w:p w:rsidR="00957D68" w:rsidRPr="00F81728" w:rsidRDefault="00957D68" w:rsidP="00957D68">
      <w:pPr>
        <w:numPr>
          <w:ilvl w:val="0"/>
          <w:numId w:val="14"/>
        </w:numPr>
        <w:jc w:val="both"/>
      </w:pPr>
      <w:r w:rsidRPr="00F81728">
        <w:t>Kurul üyelerinde aranılan niteliklerden birinin yitirilmesi,</w:t>
      </w:r>
    </w:p>
    <w:p w:rsidR="00957D68" w:rsidRPr="00F81728" w:rsidRDefault="00957D68" w:rsidP="00957D68">
      <w:pPr>
        <w:numPr>
          <w:ilvl w:val="0"/>
          <w:numId w:val="14"/>
        </w:numPr>
        <w:jc w:val="both"/>
      </w:pPr>
      <w:r w:rsidRPr="00F81728">
        <w:t xml:space="preserve">Talimatlara ve </w:t>
      </w:r>
      <w:r w:rsidR="00734B22" w:rsidRPr="00F81728">
        <w:rPr>
          <w:b/>
        </w:rPr>
        <w:t>m</w:t>
      </w:r>
      <w:r w:rsidRPr="00F81728">
        <w:t xml:space="preserve">erkez </w:t>
      </w:r>
      <w:r w:rsidR="00734B22" w:rsidRPr="00F81728">
        <w:rPr>
          <w:b/>
        </w:rPr>
        <w:t>h</w:t>
      </w:r>
      <w:r w:rsidRPr="00F81728">
        <w:t xml:space="preserve">akem </w:t>
      </w:r>
      <w:r w:rsidR="00734B22" w:rsidRPr="00F81728">
        <w:rPr>
          <w:b/>
        </w:rPr>
        <w:t>k</w:t>
      </w:r>
      <w:r w:rsidRPr="00F81728">
        <w:t>urulu kararlarına aykırı hareket ettikleri</w:t>
      </w:r>
      <w:r w:rsidR="00CD0C89" w:rsidRPr="00F81728">
        <w:t>nin</w:t>
      </w:r>
      <w:r w:rsidRPr="00F81728">
        <w:t xml:space="preserve"> tesbit edilmeleri,</w:t>
      </w:r>
      <w:r w:rsidR="00795DEB" w:rsidRPr="00F81728">
        <w:t xml:space="preserve"> </w:t>
      </w:r>
    </w:p>
    <w:p w:rsidR="00957D68" w:rsidRPr="00F81728" w:rsidRDefault="001823ED" w:rsidP="00957D68">
      <w:pPr>
        <w:ind w:left="1080"/>
        <w:jc w:val="both"/>
      </w:pPr>
      <w:r w:rsidRPr="00F81728">
        <w:tab/>
      </w:r>
      <w:r w:rsidR="00957D68" w:rsidRPr="00F81728">
        <w:t xml:space="preserve">durumunda </w:t>
      </w:r>
      <w:r w:rsidR="00734B22" w:rsidRPr="00F81728">
        <w:rPr>
          <w:b/>
        </w:rPr>
        <w:t>merkez hakem kurulunun</w:t>
      </w:r>
      <w:r w:rsidR="00957D68" w:rsidRPr="00F81728">
        <w:t xml:space="preserve"> kararı üzerine son bulur.</w:t>
      </w:r>
    </w:p>
    <w:p w:rsidR="00957D68" w:rsidRPr="00F81728" w:rsidRDefault="00957D68" w:rsidP="00957D68">
      <w:pPr>
        <w:ind w:left="708"/>
        <w:rPr>
          <w:rFonts w:ascii="Times New Roman" w:hAnsi="Times New Roman"/>
          <w:sz w:val="8"/>
          <w:szCs w:val="8"/>
        </w:rPr>
      </w:pPr>
      <w:r w:rsidRPr="00F81728">
        <w:t>                    </w:t>
      </w:r>
      <w:r w:rsidRPr="00F81728">
        <w:rPr>
          <w:rFonts w:ascii="Tahoma" w:hAnsi="Tahoma" w:cs="Tahoma"/>
          <w:sz w:val="20"/>
        </w:rPr>
        <w:t xml:space="preserve">     </w:t>
      </w:r>
      <w:r w:rsidRPr="00F81728">
        <w:rPr>
          <w:rFonts w:ascii="Tahoma" w:hAnsi="Tahoma" w:cs="Tahoma"/>
          <w:b/>
          <w:sz w:val="20"/>
        </w:rPr>
        <w:tab/>
      </w:r>
      <w:r w:rsidRPr="00F81728">
        <w:rPr>
          <w:rFonts w:ascii="Tahoma" w:hAnsi="Tahoma" w:cs="Tahoma"/>
          <w:sz w:val="20"/>
        </w:rPr>
        <w:tab/>
        <w:t xml:space="preserve"> </w:t>
      </w:r>
    </w:p>
    <w:p w:rsidR="00734B22" w:rsidRPr="00F81728" w:rsidRDefault="00734B22" w:rsidP="00957D68">
      <w:pPr>
        <w:pBdr>
          <w:top w:val="single" w:sz="6" w:space="1" w:color="auto"/>
          <w:bottom w:val="single" w:sz="6" w:space="1" w:color="auto"/>
        </w:pBdr>
        <w:jc w:val="center"/>
        <w:rPr>
          <w:rFonts w:ascii="Tahoma" w:hAnsi="Tahoma" w:cs="Tahoma"/>
          <w:b/>
          <w:sz w:val="28"/>
          <w:szCs w:val="28"/>
        </w:rPr>
      </w:pPr>
      <w:r w:rsidRPr="00F81728">
        <w:rPr>
          <w:rFonts w:ascii="Tahoma" w:hAnsi="Tahoma" w:cs="Tahoma"/>
          <w:b/>
          <w:sz w:val="28"/>
          <w:szCs w:val="28"/>
        </w:rPr>
        <w:t>ÜÇÜNCÜ</w:t>
      </w:r>
      <w:r w:rsidR="00957D68" w:rsidRPr="00F81728">
        <w:rPr>
          <w:rFonts w:ascii="Tahoma" w:hAnsi="Tahoma" w:cs="Tahoma"/>
          <w:b/>
          <w:sz w:val="28"/>
          <w:szCs w:val="28"/>
        </w:rPr>
        <w:t xml:space="preserve"> BÖLÜM </w:t>
      </w:r>
    </w:p>
    <w:p w:rsidR="00957D68" w:rsidRPr="00F81728" w:rsidRDefault="00957D68" w:rsidP="00957D68">
      <w:pPr>
        <w:pBdr>
          <w:top w:val="single" w:sz="6" w:space="1" w:color="auto"/>
          <w:bottom w:val="single" w:sz="6" w:space="1" w:color="auto"/>
        </w:pBdr>
        <w:jc w:val="center"/>
        <w:rPr>
          <w:rFonts w:ascii="Tahoma" w:hAnsi="Tahoma" w:cs="Tahoma"/>
          <w:b/>
          <w:sz w:val="28"/>
          <w:szCs w:val="28"/>
        </w:rPr>
      </w:pPr>
      <w:r w:rsidRPr="00F81728">
        <w:rPr>
          <w:rFonts w:ascii="Tahoma" w:hAnsi="Tahoma" w:cs="Tahoma"/>
          <w:b/>
          <w:sz w:val="28"/>
          <w:szCs w:val="28"/>
        </w:rPr>
        <w:t xml:space="preserve"> H</w:t>
      </w:r>
      <w:r w:rsidR="00F97934" w:rsidRPr="00F81728">
        <w:rPr>
          <w:rFonts w:ascii="Tahoma" w:hAnsi="Tahoma" w:cs="Tahoma"/>
          <w:b/>
          <w:sz w:val="28"/>
          <w:szCs w:val="28"/>
        </w:rPr>
        <w:t>akemler</w:t>
      </w:r>
    </w:p>
    <w:p w:rsidR="00957D68" w:rsidRPr="00F81728" w:rsidRDefault="00957D68" w:rsidP="00957D68">
      <w:pPr>
        <w:jc w:val="both"/>
      </w:pPr>
      <w:r w:rsidRPr="00F81728">
        <w:t> </w:t>
      </w:r>
    </w:p>
    <w:p w:rsidR="00957D68" w:rsidRPr="00F81728" w:rsidRDefault="00957D68" w:rsidP="00957D68">
      <w:pPr>
        <w:jc w:val="both"/>
        <w:rPr>
          <w:b/>
        </w:rPr>
      </w:pPr>
      <w:r w:rsidRPr="00F81728">
        <w:rPr>
          <w:b/>
        </w:rPr>
        <w:t xml:space="preserve">Madde 8- </w:t>
      </w:r>
      <w:r w:rsidRPr="00F81728">
        <w:rPr>
          <w:b/>
        </w:rPr>
        <w:tab/>
        <w:t>Genel</w:t>
      </w:r>
    </w:p>
    <w:p w:rsidR="00957D68" w:rsidRPr="00F81728" w:rsidRDefault="00957D68" w:rsidP="00957D68">
      <w:pPr>
        <w:jc w:val="both"/>
        <w:rPr>
          <w:b/>
        </w:rPr>
      </w:pPr>
    </w:p>
    <w:p w:rsidR="00957D68" w:rsidRPr="00F81728" w:rsidRDefault="00957D68" w:rsidP="00957D68">
      <w:pPr>
        <w:jc w:val="both"/>
      </w:pPr>
      <w:r w:rsidRPr="00F81728">
        <w:rPr>
          <w:b/>
        </w:rPr>
        <w:t>8.1</w:t>
      </w:r>
      <w:r w:rsidRPr="00F81728">
        <w:t xml:space="preserve"> </w:t>
      </w:r>
      <w:r w:rsidRPr="00F81728">
        <w:tab/>
        <w:t>Ülkemizde düzenlenen her türlü resmi veya özel yüzme müsabakalarında, Türkiye Yüzme Federasyonu tarafından belirlenmiş esaslar doğrultusunda eğitim almış ve eğitim sonunda sınav ve testlerde başarılı olarak hakem olma ünvanını kazanarak lisan</w:t>
      </w:r>
      <w:r w:rsidR="007A2BE6" w:rsidRPr="00F81728">
        <w:t>s</w:t>
      </w:r>
      <w:r w:rsidRPr="00F81728">
        <w:t xml:space="preserve"> almış hakemler görev yapa</w:t>
      </w:r>
      <w:r w:rsidR="00CD0C89" w:rsidRPr="00F81728">
        <w:t>r.</w:t>
      </w:r>
    </w:p>
    <w:p w:rsidR="00957D68" w:rsidRPr="00F81728" w:rsidRDefault="00957D68" w:rsidP="00957D68">
      <w:pPr>
        <w:jc w:val="both"/>
      </w:pPr>
      <w:r w:rsidRPr="00F81728">
        <w:rPr>
          <w:b/>
        </w:rPr>
        <w:t>8.2</w:t>
      </w:r>
      <w:r w:rsidRPr="00F81728">
        <w:t xml:space="preserve"> </w:t>
      </w:r>
      <w:r w:rsidRPr="00F81728">
        <w:tab/>
        <w:t>Hakemlerin yüzme müsabakalarında görev yapabilmeleri için, müsabakaların organizasyon sorumluluğunu üstlenmiş kurumlarca yetkilendirilmiş hakem kurulları tarafından görevlendirilmiş olmaları gereklidir.</w:t>
      </w:r>
    </w:p>
    <w:p w:rsidR="00957D68" w:rsidRPr="00F81728" w:rsidRDefault="00957D68" w:rsidP="00957D68">
      <w:pPr>
        <w:jc w:val="both"/>
      </w:pPr>
      <w:r w:rsidRPr="00F81728">
        <w:rPr>
          <w:b/>
        </w:rPr>
        <w:t>8.3</w:t>
      </w:r>
      <w:r w:rsidRPr="00F81728">
        <w:t xml:space="preserve"> </w:t>
      </w:r>
      <w:r w:rsidRPr="00F81728">
        <w:tab/>
        <w:t>Yabancı ülke Federasyonlarından hakemlik lisansı alan T.C. vatandaşı hakemler ile, Türkiye’de ikamet eden yabancı uyruklu hakemlerin görev alabilmeleri,</w:t>
      </w:r>
      <w:r w:rsidR="00734B22" w:rsidRPr="00F81728">
        <w:t xml:space="preserve"> </w:t>
      </w:r>
      <w:r w:rsidR="00734B22" w:rsidRPr="00F81728">
        <w:rPr>
          <w:b/>
        </w:rPr>
        <w:t>merkez hakem kurulu</w:t>
      </w:r>
      <w:r w:rsidRPr="00F81728">
        <w:t xml:space="preserve"> kararına bağlıdır. Bu hakemlerin hakemlik yapıp yapamayacakları, yapacaklarsa hangi düzeyde olacakları </w:t>
      </w:r>
      <w:r w:rsidR="00734B22" w:rsidRPr="00F81728">
        <w:rPr>
          <w:b/>
        </w:rPr>
        <w:t>merkez hakem kurulu</w:t>
      </w:r>
      <w:r w:rsidRPr="00F81728">
        <w:t xml:space="preserve"> tarafından belirlenir.</w:t>
      </w:r>
    </w:p>
    <w:p w:rsidR="00957D68" w:rsidRPr="00F81728" w:rsidRDefault="00957D68" w:rsidP="00957D68">
      <w:pPr>
        <w:jc w:val="both"/>
      </w:pPr>
      <w:r w:rsidRPr="00F81728">
        <w:rPr>
          <w:b/>
        </w:rPr>
        <w:t>8.4</w:t>
      </w:r>
      <w:r w:rsidRPr="00F81728">
        <w:t xml:space="preserve"> </w:t>
      </w:r>
      <w:r w:rsidRPr="00F81728">
        <w:tab/>
        <w:t>Kayıtlı oldukları illerden geçici bir nedenle başka bir ilde bulunan hakemler, geçici olarak bulundukları ilde de kendileri arzu ettikleri taktirde, il yetkililerince görevlendirilebilir. Bu durumda hakem ek harcırah ve yolluk talebinde bulunamaz.</w:t>
      </w:r>
    </w:p>
    <w:p w:rsidR="00957D68" w:rsidRPr="00F81728" w:rsidRDefault="00957D68" w:rsidP="00957D68">
      <w:pPr>
        <w:ind w:left="360"/>
        <w:jc w:val="both"/>
      </w:pPr>
    </w:p>
    <w:p w:rsidR="00957D68" w:rsidRPr="00F81728" w:rsidRDefault="00957D68" w:rsidP="00957D68">
      <w:pPr>
        <w:jc w:val="both"/>
        <w:rPr>
          <w:b/>
        </w:rPr>
      </w:pPr>
      <w:r w:rsidRPr="00F81728">
        <w:rPr>
          <w:b/>
        </w:rPr>
        <w:t xml:space="preserve">Madde 9- </w:t>
      </w:r>
      <w:r w:rsidRPr="00F81728">
        <w:rPr>
          <w:b/>
        </w:rPr>
        <w:tab/>
        <w:t xml:space="preserve">Hakemlik </w:t>
      </w:r>
      <w:r w:rsidR="000302A2" w:rsidRPr="00F81728">
        <w:rPr>
          <w:b/>
        </w:rPr>
        <w:t>d</w:t>
      </w:r>
      <w:r w:rsidRPr="00F81728">
        <w:rPr>
          <w:b/>
        </w:rPr>
        <w:t>ereceleri</w:t>
      </w:r>
    </w:p>
    <w:p w:rsidR="00957D68" w:rsidRPr="00F81728" w:rsidRDefault="00957D68" w:rsidP="00957D68">
      <w:pPr>
        <w:jc w:val="both"/>
        <w:rPr>
          <w:b/>
        </w:rPr>
      </w:pPr>
    </w:p>
    <w:p w:rsidR="00957D68" w:rsidRPr="00F81728" w:rsidRDefault="00957D68" w:rsidP="00957D68">
      <w:pPr>
        <w:jc w:val="both"/>
        <w:rPr>
          <w:b/>
        </w:rPr>
      </w:pPr>
      <w:r w:rsidRPr="00F81728">
        <w:lastRenderedPageBreak/>
        <w:t xml:space="preserve">            </w:t>
      </w:r>
      <w:r w:rsidRPr="00F81728">
        <w:rPr>
          <w:b/>
        </w:rPr>
        <w:t>Hakemler;</w:t>
      </w:r>
    </w:p>
    <w:p w:rsidR="00957D68" w:rsidRPr="00F81728" w:rsidRDefault="00957D68" w:rsidP="00957D68">
      <w:pPr>
        <w:numPr>
          <w:ilvl w:val="0"/>
          <w:numId w:val="15"/>
        </w:numPr>
        <w:jc w:val="both"/>
      </w:pPr>
      <w:r w:rsidRPr="00F81728">
        <w:t xml:space="preserve">Aday </w:t>
      </w:r>
      <w:r w:rsidR="00795DEB" w:rsidRPr="00F81728">
        <w:t>h</w:t>
      </w:r>
      <w:r w:rsidRPr="00F81728">
        <w:t>akem</w:t>
      </w:r>
    </w:p>
    <w:p w:rsidR="00957D68" w:rsidRPr="00F81728" w:rsidRDefault="00957D68" w:rsidP="00957D68">
      <w:pPr>
        <w:numPr>
          <w:ilvl w:val="0"/>
          <w:numId w:val="15"/>
        </w:numPr>
        <w:jc w:val="both"/>
      </w:pPr>
      <w:r w:rsidRPr="00F81728">
        <w:t xml:space="preserve">İl </w:t>
      </w:r>
      <w:r w:rsidR="00795DEB" w:rsidRPr="00F81728">
        <w:t>h</w:t>
      </w:r>
      <w:r w:rsidRPr="00F81728">
        <w:t xml:space="preserve">akemi </w:t>
      </w:r>
    </w:p>
    <w:p w:rsidR="00957D68" w:rsidRPr="00F81728" w:rsidRDefault="00957D68" w:rsidP="00957D68">
      <w:pPr>
        <w:numPr>
          <w:ilvl w:val="0"/>
          <w:numId w:val="15"/>
        </w:numPr>
        <w:jc w:val="both"/>
      </w:pPr>
      <w:r w:rsidRPr="00F81728">
        <w:t xml:space="preserve">Ulusal hakem </w:t>
      </w:r>
    </w:p>
    <w:p w:rsidR="00957D68" w:rsidRPr="00F81728" w:rsidRDefault="00D27AF1" w:rsidP="00957D68">
      <w:pPr>
        <w:numPr>
          <w:ilvl w:val="0"/>
          <w:numId w:val="15"/>
        </w:numPr>
        <w:jc w:val="both"/>
      </w:pPr>
      <w:r w:rsidRPr="00F81728">
        <w:t>Uluslararası (FINA)</w:t>
      </w:r>
      <w:r w:rsidR="00957D68" w:rsidRPr="00F81728">
        <w:t xml:space="preserve"> </w:t>
      </w:r>
      <w:r w:rsidR="00795DEB" w:rsidRPr="00F81728">
        <w:t>h</w:t>
      </w:r>
      <w:r w:rsidR="00957D68" w:rsidRPr="00F81728">
        <w:t xml:space="preserve">akemi </w:t>
      </w:r>
    </w:p>
    <w:p w:rsidR="00957D68" w:rsidRPr="00F81728" w:rsidRDefault="00957D68" w:rsidP="00957D68">
      <w:pPr>
        <w:ind w:left="1080"/>
        <w:jc w:val="both"/>
      </w:pPr>
    </w:p>
    <w:p w:rsidR="00957D68" w:rsidRPr="00F81728" w:rsidRDefault="00957D68" w:rsidP="00CD0C89">
      <w:pPr>
        <w:ind w:left="284" w:firstLine="283"/>
        <w:jc w:val="both"/>
      </w:pPr>
      <w:r w:rsidRPr="00F81728">
        <w:t xml:space="preserve">Aday, </w:t>
      </w:r>
      <w:r w:rsidR="00795DEB" w:rsidRPr="00F81728">
        <w:t>i</w:t>
      </w:r>
      <w:r w:rsidRPr="00F81728">
        <w:t xml:space="preserve">l ve </w:t>
      </w:r>
      <w:r w:rsidR="00CD0C89" w:rsidRPr="00F81728">
        <w:t>u</w:t>
      </w:r>
      <w:r w:rsidRPr="00F81728">
        <w:t xml:space="preserve">lusal hakemlik dereceleri </w:t>
      </w:r>
      <w:r w:rsidR="00CD0C89" w:rsidRPr="00F81728">
        <w:t>m</w:t>
      </w:r>
      <w:r w:rsidRPr="00F81728">
        <w:t xml:space="preserve">erkez </w:t>
      </w:r>
      <w:r w:rsidR="00CD0C89" w:rsidRPr="00F81728">
        <w:t>h</w:t>
      </w:r>
      <w:r w:rsidRPr="00F81728">
        <w:t xml:space="preserve">akem </w:t>
      </w:r>
      <w:r w:rsidR="00CD0C89" w:rsidRPr="00F81728">
        <w:t>k</w:t>
      </w:r>
      <w:r w:rsidRPr="00F81728">
        <w:t>urulu</w:t>
      </w:r>
      <w:r w:rsidR="00CD0C89" w:rsidRPr="00F81728">
        <w:t xml:space="preserve"> </w:t>
      </w:r>
      <w:r w:rsidRPr="00F81728">
        <w:t xml:space="preserve">kararıyla, </w:t>
      </w:r>
      <w:r w:rsidR="000302A2" w:rsidRPr="00F81728">
        <w:t>u</w:t>
      </w:r>
      <w:r w:rsidR="004F4E6D" w:rsidRPr="00F81728">
        <w:t>luslararası (FINA)</w:t>
      </w:r>
      <w:r w:rsidRPr="00F81728">
        <w:t xml:space="preserve"> </w:t>
      </w:r>
      <w:r w:rsidR="000302A2" w:rsidRPr="00F81728">
        <w:t>h</w:t>
      </w:r>
      <w:r w:rsidRPr="00F81728">
        <w:t xml:space="preserve">akemlik </w:t>
      </w:r>
      <w:r w:rsidR="000302A2" w:rsidRPr="00F81728">
        <w:t>d</w:t>
      </w:r>
      <w:r w:rsidRPr="00F81728">
        <w:t xml:space="preserve">erecesi ise FINA veya LEN tarafından verilir. </w:t>
      </w:r>
    </w:p>
    <w:p w:rsidR="00957D68" w:rsidRPr="00F81728" w:rsidRDefault="00957D68" w:rsidP="00957D68">
      <w:pPr>
        <w:ind w:left="284" w:firstLine="283"/>
        <w:jc w:val="both"/>
      </w:pPr>
      <w:r w:rsidRPr="00F81728">
        <w:t xml:space="preserve">Hakem olma şartları ile derece geçiş için sağlanması gereken koşullar kendi ilgili </w:t>
      </w:r>
    </w:p>
    <w:p w:rsidR="00957D68" w:rsidRPr="00F81728" w:rsidRDefault="00957D68" w:rsidP="00957D68">
      <w:pPr>
        <w:jc w:val="both"/>
      </w:pPr>
      <w:r w:rsidRPr="00F81728">
        <w:t>maddelerinde verildiği gibidir.</w:t>
      </w:r>
    </w:p>
    <w:p w:rsidR="00CD0C89" w:rsidRPr="00F81728" w:rsidRDefault="00CD0C89" w:rsidP="00957D68">
      <w:pPr>
        <w:jc w:val="both"/>
      </w:pPr>
    </w:p>
    <w:p w:rsidR="00957D68" w:rsidRPr="00F81728" w:rsidRDefault="00957D68" w:rsidP="00957D68">
      <w:pPr>
        <w:numPr>
          <w:ilvl w:val="1"/>
          <w:numId w:val="25"/>
        </w:numPr>
        <w:tabs>
          <w:tab w:val="num" w:pos="769"/>
        </w:tabs>
        <w:jc w:val="both"/>
      </w:pPr>
      <w:r w:rsidRPr="00F81728">
        <w:rPr>
          <w:b/>
        </w:rPr>
        <w:t xml:space="preserve"> </w:t>
      </w:r>
      <w:r w:rsidRPr="00F81728">
        <w:rPr>
          <w:b/>
        </w:rPr>
        <w:tab/>
      </w:r>
      <w:r w:rsidR="00795DEB" w:rsidRPr="00F81728">
        <w:rPr>
          <w:b/>
        </w:rPr>
        <w:t xml:space="preserve">Aday </w:t>
      </w:r>
      <w:r w:rsidR="000302A2" w:rsidRPr="00F81728">
        <w:rPr>
          <w:b/>
        </w:rPr>
        <w:t>h</w:t>
      </w:r>
      <w:r w:rsidR="00795DEB" w:rsidRPr="00F81728">
        <w:rPr>
          <w:b/>
        </w:rPr>
        <w:t>akem</w:t>
      </w:r>
    </w:p>
    <w:p w:rsidR="00F64767" w:rsidRPr="00F81728" w:rsidRDefault="00F64767" w:rsidP="004112B6">
      <w:pPr>
        <w:autoSpaceDE w:val="0"/>
        <w:autoSpaceDN w:val="0"/>
        <w:adjustRightInd w:val="0"/>
        <w:ind w:firstLine="360"/>
        <w:jc w:val="both"/>
        <w:rPr>
          <w:rFonts w:cs="Arial"/>
          <w:szCs w:val="24"/>
        </w:rPr>
      </w:pPr>
      <w:r w:rsidRPr="00F81728">
        <w:rPr>
          <w:rFonts w:cs="Arial"/>
          <w:szCs w:val="24"/>
        </w:rPr>
        <w:t>Hakem olabilme sartlarına sahip olan adaylar illerde açılan hakem kurslarına katılırlar. Kurs sonunda 100 puan üzerinden yapılacak olan yazılı  ve sözlü sınavlarda ortalama en az 70 puan alanlar aday hakem olmaya hak kazanırlar. Aday hakemler illerinde en fazla üç yıl denemeye tabi tutulurlar. Ortalamaya esas olacak sınavlardan düşük olanı 60 puanın altında olamaz</w:t>
      </w:r>
    </w:p>
    <w:p w:rsidR="004F4E6D" w:rsidRPr="00F81728" w:rsidRDefault="004F4E6D" w:rsidP="004F4E6D">
      <w:pPr>
        <w:autoSpaceDE w:val="0"/>
        <w:autoSpaceDN w:val="0"/>
        <w:adjustRightInd w:val="0"/>
      </w:pPr>
    </w:p>
    <w:p w:rsidR="00957D68" w:rsidRPr="00F81728" w:rsidRDefault="00957D68" w:rsidP="00957D68">
      <w:pPr>
        <w:tabs>
          <w:tab w:val="num" w:pos="769"/>
        </w:tabs>
        <w:jc w:val="both"/>
      </w:pPr>
    </w:p>
    <w:p w:rsidR="00957D68" w:rsidRPr="00F81728" w:rsidRDefault="00957D68" w:rsidP="00957D68">
      <w:pPr>
        <w:tabs>
          <w:tab w:val="left" w:pos="1418"/>
        </w:tabs>
        <w:jc w:val="both"/>
        <w:rPr>
          <w:b/>
        </w:rPr>
      </w:pPr>
      <w:r w:rsidRPr="00F81728">
        <w:rPr>
          <w:b/>
        </w:rPr>
        <w:t xml:space="preserve">Aday </w:t>
      </w:r>
      <w:r w:rsidR="00795DEB" w:rsidRPr="00F81728">
        <w:rPr>
          <w:b/>
        </w:rPr>
        <w:t>h</w:t>
      </w:r>
      <w:r w:rsidRPr="00F81728">
        <w:rPr>
          <w:b/>
        </w:rPr>
        <w:t xml:space="preserve">akem </w:t>
      </w:r>
      <w:r w:rsidR="00795DEB" w:rsidRPr="00F81728">
        <w:rPr>
          <w:b/>
        </w:rPr>
        <w:t>o</w:t>
      </w:r>
      <w:r w:rsidRPr="00F81728">
        <w:rPr>
          <w:b/>
        </w:rPr>
        <w:t xml:space="preserve">lma </w:t>
      </w:r>
      <w:r w:rsidR="00795DEB" w:rsidRPr="00F81728">
        <w:rPr>
          <w:b/>
        </w:rPr>
        <w:t>ş</w:t>
      </w:r>
      <w:r w:rsidRPr="00F81728">
        <w:rPr>
          <w:b/>
        </w:rPr>
        <w:t>artları</w:t>
      </w:r>
    </w:p>
    <w:p w:rsidR="00957D68" w:rsidRPr="00F81728" w:rsidRDefault="00957D68" w:rsidP="00957D68">
      <w:pPr>
        <w:tabs>
          <w:tab w:val="left" w:pos="1418"/>
        </w:tabs>
        <w:jc w:val="both"/>
      </w:pPr>
      <w:r w:rsidRPr="00F81728">
        <w:rPr>
          <w:b/>
        </w:rPr>
        <w:t>9.1.1</w:t>
      </w:r>
      <w:r w:rsidRPr="00F81728">
        <w:t xml:space="preserve"> Yüzme müsabakalarında aday hakem olarak görevlendirilecek kişilerin, </w:t>
      </w:r>
      <w:r w:rsidR="00A67017" w:rsidRPr="00F81728">
        <w:rPr>
          <w:b/>
        </w:rPr>
        <w:t>merkez hakem kurulu</w:t>
      </w:r>
      <w:r w:rsidR="00734B22" w:rsidRPr="00F81728">
        <w:t xml:space="preserve"> </w:t>
      </w:r>
      <w:r w:rsidRPr="00F81728">
        <w:t xml:space="preserve">tarafından yapılacak </w:t>
      </w:r>
      <w:r w:rsidR="00CD0C89" w:rsidRPr="00F81728">
        <w:t>a</w:t>
      </w:r>
      <w:r w:rsidRPr="00F81728">
        <w:t xml:space="preserve">day </w:t>
      </w:r>
      <w:r w:rsidR="00CD0C89" w:rsidRPr="00F81728">
        <w:t>h</w:t>
      </w:r>
      <w:r w:rsidRPr="00F81728">
        <w:t xml:space="preserve">akem </w:t>
      </w:r>
      <w:r w:rsidR="00CD0C89" w:rsidRPr="00F81728">
        <w:t>s</w:t>
      </w:r>
      <w:r w:rsidRPr="00F81728">
        <w:t>ınavlarında başarılı olmaları gereklidir.</w:t>
      </w:r>
    </w:p>
    <w:p w:rsidR="00957D68" w:rsidRPr="00F81728" w:rsidRDefault="00957D68" w:rsidP="00957D68">
      <w:pPr>
        <w:tabs>
          <w:tab w:val="left" w:pos="1418"/>
        </w:tabs>
        <w:jc w:val="both"/>
        <w:rPr>
          <w:b/>
        </w:rPr>
      </w:pPr>
    </w:p>
    <w:p w:rsidR="00957D68" w:rsidRPr="00F81728" w:rsidRDefault="00957D68" w:rsidP="00957D68">
      <w:pPr>
        <w:tabs>
          <w:tab w:val="left" w:pos="1418"/>
        </w:tabs>
        <w:jc w:val="both"/>
      </w:pPr>
      <w:r w:rsidRPr="00F81728">
        <w:rPr>
          <w:b/>
        </w:rPr>
        <w:t>9.1.</w:t>
      </w:r>
      <w:r w:rsidR="009C4EA3" w:rsidRPr="00F81728">
        <w:rPr>
          <w:b/>
        </w:rPr>
        <w:t>2</w:t>
      </w:r>
      <w:r w:rsidRPr="00F81728">
        <w:t xml:space="preserve"> </w:t>
      </w:r>
      <w:r w:rsidR="00A67017" w:rsidRPr="00F81728">
        <w:rPr>
          <w:b/>
        </w:rPr>
        <w:t>Merkez hakem kurulu</w:t>
      </w:r>
      <w:r w:rsidR="00734B22" w:rsidRPr="00F81728">
        <w:t xml:space="preserve"> </w:t>
      </w:r>
      <w:r w:rsidRPr="00F81728">
        <w:t xml:space="preserve">tarafından yapılacak </w:t>
      </w:r>
      <w:r w:rsidR="00A67017" w:rsidRPr="00F81728">
        <w:rPr>
          <w:b/>
        </w:rPr>
        <w:t>a</w:t>
      </w:r>
      <w:r w:rsidRPr="00F81728">
        <w:t xml:space="preserve">day </w:t>
      </w:r>
      <w:r w:rsidR="00A67017" w:rsidRPr="00F81728">
        <w:rPr>
          <w:b/>
        </w:rPr>
        <w:t>h</w:t>
      </w:r>
      <w:r w:rsidRPr="00F81728">
        <w:t>akem sınavlarına katılacaklarda aşağıdaki koşullar aranır;</w:t>
      </w:r>
    </w:p>
    <w:p w:rsidR="00957D68" w:rsidRPr="00F81728" w:rsidRDefault="00957D68" w:rsidP="00957D68">
      <w:pPr>
        <w:tabs>
          <w:tab w:val="left" w:pos="1418"/>
        </w:tabs>
        <w:jc w:val="both"/>
      </w:pPr>
    </w:p>
    <w:p w:rsidR="00957D68" w:rsidRPr="00F81728" w:rsidRDefault="00957D68" w:rsidP="00957D68">
      <w:pPr>
        <w:numPr>
          <w:ilvl w:val="0"/>
          <w:numId w:val="16"/>
        </w:numPr>
        <w:jc w:val="both"/>
      </w:pPr>
      <w:r w:rsidRPr="00F81728">
        <w:t>T.C. Vatandaşı olmak,</w:t>
      </w:r>
    </w:p>
    <w:p w:rsidR="00957D68" w:rsidRPr="00F81728" w:rsidRDefault="00957D68" w:rsidP="00957D68">
      <w:pPr>
        <w:numPr>
          <w:ilvl w:val="0"/>
          <w:numId w:val="16"/>
        </w:numPr>
        <w:jc w:val="both"/>
      </w:pPr>
      <w:r w:rsidRPr="00F81728">
        <w:t xml:space="preserve">En az lise mezunu veya dengi okul mezunu olmak, </w:t>
      </w:r>
    </w:p>
    <w:p w:rsidR="00957D68" w:rsidRPr="00F81728" w:rsidRDefault="009C4EA3" w:rsidP="00957D68">
      <w:pPr>
        <w:numPr>
          <w:ilvl w:val="0"/>
          <w:numId w:val="16"/>
        </w:numPr>
        <w:jc w:val="both"/>
      </w:pPr>
      <w:r w:rsidRPr="00F81728">
        <w:t>Doğum tarihindeki ay ve güne bakılmaksızın yıl itibariyle 18 yaşından küçük</w:t>
      </w:r>
      <w:r w:rsidR="00957D68" w:rsidRPr="00F81728">
        <w:t>,</w:t>
      </w:r>
      <w:r w:rsidRPr="00F81728">
        <w:t xml:space="preserve"> 35 yaşından büyük olmamak,</w:t>
      </w:r>
    </w:p>
    <w:p w:rsidR="00957D68" w:rsidRPr="00F81728" w:rsidRDefault="00957D68" w:rsidP="00957D68">
      <w:pPr>
        <w:numPr>
          <w:ilvl w:val="0"/>
          <w:numId w:val="16"/>
        </w:numPr>
        <w:jc w:val="both"/>
      </w:pPr>
      <w:r w:rsidRPr="00F81728">
        <w:t xml:space="preserve">Sağlık durumunun hakemlik yapmaya uygun olduğunu doktor raporu ile belgelemiş olmak, </w:t>
      </w:r>
    </w:p>
    <w:p w:rsidR="00957D68" w:rsidRPr="00F81728" w:rsidRDefault="00957D68" w:rsidP="00957D68">
      <w:pPr>
        <w:numPr>
          <w:ilvl w:val="0"/>
          <w:numId w:val="16"/>
        </w:numPr>
        <w:jc w:val="both"/>
      </w:pPr>
      <w:r w:rsidRPr="00F81728">
        <w:t xml:space="preserve">Hakem adayı kurslarında başarılı olmak, </w:t>
      </w:r>
    </w:p>
    <w:p w:rsidR="00957D68" w:rsidRPr="00F81728" w:rsidRDefault="00A67017" w:rsidP="00957D68">
      <w:pPr>
        <w:numPr>
          <w:ilvl w:val="0"/>
          <w:numId w:val="16"/>
        </w:numPr>
        <w:jc w:val="both"/>
      </w:pPr>
      <w:r w:rsidRPr="00F81728">
        <w:rPr>
          <w:b/>
        </w:rPr>
        <w:t>Spor Genel Müdürlüğü</w:t>
      </w:r>
      <w:r w:rsidR="00957D68" w:rsidRPr="00F81728">
        <w:t xml:space="preserve"> veya Federasyon tarafından üç ay veya daha fazla ceza verilmemiş olmak,</w:t>
      </w:r>
    </w:p>
    <w:p w:rsidR="001D0335" w:rsidRPr="00F81728" w:rsidRDefault="00A67017" w:rsidP="001D0335">
      <w:pPr>
        <w:pStyle w:val="ListeParagraf"/>
        <w:numPr>
          <w:ilvl w:val="0"/>
          <w:numId w:val="8"/>
        </w:numPr>
        <w:rPr>
          <w:b/>
        </w:rPr>
      </w:pPr>
      <w:r w:rsidRPr="00F81728">
        <w:rPr>
          <w:b/>
        </w:rPr>
        <w:t xml:space="preserve">Taksirli suçlar ile kısa süreli hapis cezasına seçenek yaptırımlara </w:t>
      </w:r>
    </w:p>
    <w:p w:rsidR="001D0335" w:rsidRPr="00F81728" w:rsidRDefault="00A67017" w:rsidP="001D0335">
      <w:pPr>
        <w:pStyle w:val="ListeParagraf"/>
        <w:ind w:left="1440"/>
        <w:rPr>
          <w:b/>
        </w:rPr>
      </w:pPr>
      <w:r w:rsidRPr="00F81728">
        <w:rPr>
          <w:b/>
        </w:rPr>
        <w:t>çevrilmiş  veya aşağıda 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zimmet,irtikap, rüşvet, hırsızlık, yağma, dolandırıcılık, sahtecilik, güveni kötüye kullanma, hileli iflas gibi yüz kızartıcı veya şeref ve haysiyeti kırıcı suçtanveya ihaleye fesat karıştırma, edimin ifasına fesat karıştırma, suçtan kaynaklanan mal varlığı değerlerini aklama, kaçakçılık, vergi kaçakçılığı ve haksız mal edinme suçlarından hükümlü bulunmamak.</w:t>
      </w:r>
    </w:p>
    <w:p w:rsidR="00957D68" w:rsidRPr="00F81728" w:rsidRDefault="00957D68" w:rsidP="00957D68">
      <w:pPr>
        <w:ind w:left="1080"/>
        <w:jc w:val="both"/>
      </w:pPr>
    </w:p>
    <w:p w:rsidR="00957D68" w:rsidRPr="00F81728" w:rsidRDefault="00957D68" w:rsidP="00CD0C89">
      <w:pPr>
        <w:numPr>
          <w:ilvl w:val="2"/>
          <w:numId w:val="33"/>
        </w:numPr>
        <w:tabs>
          <w:tab w:val="left" w:pos="1418"/>
        </w:tabs>
        <w:jc w:val="both"/>
      </w:pPr>
      <w:r w:rsidRPr="00F81728">
        <w:t xml:space="preserve">Aday </w:t>
      </w:r>
      <w:r w:rsidR="00A67017" w:rsidRPr="00F81728">
        <w:rPr>
          <w:b/>
        </w:rPr>
        <w:t>h</w:t>
      </w:r>
      <w:r w:rsidRPr="00F81728">
        <w:t xml:space="preserve">akem sınavlarına girecek adaylar için talep olması halinde </w:t>
      </w:r>
      <w:r w:rsidR="00A67017" w:rsidRPr="00F81728">
        <w:rPr>
          <w:b/>
        </w:rPr>
        <w:t>merkez hakem kurulu</w:t>
      </w:r>
      <w:r w:rsidRPr="00F81728">
        <w:t xml:space="preserve"> tarafından illerde </w:t>
      </w:r>
      <w:r w:rsidR="00734B22" w:rsidRPr="00F81728">
        <w:t>a</w:t>
      </w:r>
      <w:r w:rsidRPr="00F81728">
        <w:t xml:space="preserve">day </w:t>
      </w:r>
      <w:r w:rsidR="00734B22" w:rsidRPr="00F81728">
        <w:t>h</w:t>
      </w:r>
      <w:r w:rsidRPr="00F81728">
        <w:t xml:space="preserve">akem </w:t>
      </w:r>
      <w:r w:rsidR="00734B22" w:rsidRPr="00F81728">
        <w:t>k</w:t>
      </w:r>
      <w:r w:rsidRPr="00F81728">
        <w:t xml:space="preserve">ursu açılabilir. </w:t>
      </w:r>
    </w:p>
    <w:p w:rsidR="00CD0C89" w:rsidRPr="00F81728" w:rsidRDefault="00CD0C89" w:rsidP="00CD0C89">
      <w:pPr>
        <w:tabs>
          <w:tab w:val="left" w:pos="1418"/>
        </w:tabs>
        <w:ind w:left="720"/>
        <w:jc w:val="both"/>
      </w:pPr>
    </w:p>
    <w:p w:rsidR="00957D68" w:rsidRPr="00F81728" w:rsidRDefault="00957D68" w:rsidP="00957D68">
      <w:pPr>
        <w:numPr>
          <w:ilvl w:val="1"/>
          <w:numId w:val="25"/>
        </w:numPr>
        <w:tabs>
          <w:tab w:val="left" w:pos="1418"/>
        </w:tabs>
        <w:jc w:val="both"/>
        <w:rPr>
          <w:b/>
        </w:rPr>
      </w:pPr>
      <w:r w:rsidRPr="00F81728">
        <w:rPr>
          <w:b/>
        </w:rPr>
        <w:t xml:space="preserve">    Aday </w:t>
      </w:r>
      <w:r w:rsidR="004A5DED" w:rsidRPr="00F81728">
        <w:rPr>
          <w:b/>
        </w:rPr>
        <w:t>h</w:t>
      </w:r>
      <w:r w:rsidRPr="00F81728">
        <w:rPr>
          <w:b/>
        </w:rPr>
        <w:t xml:space="preserve">akemliğin </w:t>
      </w:r>
      <w:r w:rsidR="004A5DED" w:rsidRPr="00F81728">
        <w:rPr>
          <w:b/>
        </w:rPr>
        <w:t>s</w:t>
      </w:r>
      <w:r w:rsidRPr="00F81728">
        <w:rPr>
          <w:b/>
        </w:rPr>
        <w:t xml:space="preserve">ona </w:t>
      </w:r>
      <w:r w:rsidR="004A5DED" w:rsidRPr="00F81728">
        <w:rPr>
          <w:b/>
        </w:rPr>
        <w:t>e</w:t>
      </w:r>
      <w:r w:rsidRPr="00F81728">
        <w:rPr>
          <w:b/>
        </w:rPr>
        <w:t>rmesi</w:t>
      </w:r>
    </w:p>
    <w:p w:rsidR="00F64767" w:rsidRPr="00F81728" w:rsidRDefault="00797BB2" w:rsidP="00F64767">
      <w:pPr>
        <w:tabs>
          <w:tab w:val="left" w:pos="426"/>
        </w:tabs>
        <w:jc w:val="both"/>
      </w:pPr>
      <w:r w:rsidRPr="00F81728">
        <w:lastRenderedPageBreak/>
        <w:t xml:space="preserve">  </w:t>
      </w:r>
      <w:r w:rsidR="00F64767" w:rsidRPr="00F81728">
        <w:tab/>
      </w:r>
      <w:r w:rsidRPr="00F81728">
        <w:t xml:space="preserve">   </w:t>
      </w:r>
      <w:r w:rsidR="00F64767" w:rsidRPr="00F81728">
        <w:t xml:space="preserve">Aday </w:t>
      </w:r>
      <w:r w:rsidR="00A67017" w:rsidRPr="00F81728">
        <w:rPr>
          <w:b/>
        </w:rPr>
        <w:t>h</w:t>
      </w:r>
      <w:r w:rsidR="00F64767" w:rsidRPr="00F81728">
        <w:t xml:space="preserve">akemlikte en fazla üç yıl sonunda denemelerde başarılı olamayarak </w:t>
      </w:r>
      <w:r w:rsidR="00A67017" w:rsidRPr="00F81728">
        <w:rPr>
          <w:b/>
        </w:rPr>
        <w:t>il hakem kurulu</w:t>
      </w:r>
      <w:r w:rsidR="00314E8C" w:rsidRPr="00F81728">
        <w:t xml:space="preserve"> </w:t>
      </w:r>
      <w:r w:rsidR="00F64767" w:rsidRPr="00F81728">
        <w:t xml:space="preserve">tarafından İl Hakemliğine </w:t>
      </w:r>
      <w:r w:rsidR="007C03B7" w:rsidRPr="00F81728">
        <w:t>(</w:t>
      </w:r>
      <w:r w:rsidR="00A67017" w:rsidRPr="00F81728">
        <w:rPr>
          <w:b/>
        </w:rPr>
        <w:t>merkez hakem kurulunun</w:t>
      </w:r>
      <w:r w:rsidR="007C03B7" w:rsidRPr="00F81728">
        <w:t xml:space="preserve"> onayı ile) </w:t>
      </w:r>
      <w:r w:rsidR="00F64767" w:rsidRPr="00F81728">
        <w:t>terfi ettirilmemiş olan aday hakemlerin, hakemlik görevi kendiliğinden sona erer.</w:t>
      </w:r>
    </w:p>
    <w:p w:rsidR="00957D68" w:rsidRPr="00F81728" w:rsidRDefault="00957D68" w:rsidP="00957D68">
      <w:pPr>
        <w:tabs>
          <w:tab w:val="left" w:pos="1418"/>
        </w:tabs>
        <w:ind w:left="360" w:firstLine="207"/>
        <w:jc w:val="both"/>
      </w:pPr>
    </w:p>
    <w:p w:rsidR="00957D68" w:rsidRPr="00F81728" w:rsidRDefault="00957D68" w:rsidP="00957D68">
      <w:pPr>
        <w:numPr>
          <w:ilvl w:val="1"/>
          <w:numId w:val="25"/>
        </w:numPr>
        <w:jc w:val="both"/>
        <w:rPr>
          <w:b/>
        </w:rPr>
      </w:pPr>
      <w:r w:rsidRPr="00F81728">
        <w:rPr>
          <w:b/>
        </w:rPr>
        <w:t xml:space="preserve"> </w:t>
      </w:r>
      <w:r w:rsidRPr="00F81728">
        <w:rPr>
          <w:b/>
        </w:rPr>
        <w:tab/>
      </w:r>
      <w:r w:rsidR="000302A2" w:rsidRPr="00F81728">
        <w:rPr>
          <w:b/>
        </w:rPr>
        <w:t>İl hakemi</w:t>
      </w:r>
    </w:p>
    <w:p w:rsidR="00957D68" w:rsidRPr="00F81728" w:rsidRDefault="00957D68" w:rsidP="00797BB2">
      <w:pPr>
        <w:jc w:val="both"/>
      </w:pPr>
      <w:r w:rsidRPr="00F81728">
        <w:rPr>
          <w:b/>
        </w:rPr>
        <w:t xml:space="preserve"> </w:t>
      </w:r>
      <w:r w:rsidR="00797BB2" w:rsidRPr="00F81728">
        <w:rPr>
          <w:b/>
        </w:rPr>
        <w:tab/>
      </w:r>
      <w:r w:rsidRPr="00F81728">
        <w:t xml:space="preserve">İl </w:t>
      </w:r>
      <w:r w:rsidR="00A67017" w:rsidRPr="00F81728">
        <w:rPr>
          <w:b/>
        </w:rPr>
        <w:t>h</w:t>
      </w:r>
      <w:r w:rsidRPr="00F81728">
        <w:t xml:space="preserve">akemi </w:t>
      </w:r>
      <w:r w:rsidR="00A67017" w:rsidRPr="00F81728">
        <w:rPr>
          <w:b/>
        </w:rPr>
        <w:t>a</w:t>
      </w:r>
      <w:r w:rsidRPr="00F81728">
        <w:t xml:space="preserve">dayı olma koşullarını taşıyan </w:t>
      </w:r>
      <w:r w:rsidR="00A67017" w:rsidRPr="00F81728">
        <w:rPr>
          <w:b/>
        </w:rPr>
        <w:t>a</w:t>
      </w:r>
      <w:r w:rsidRPr="00F81728">
        <w:t xml:space="preserve">day </w:t>
      </w:r>
      <w:r w:rsidR="00A67017" w:rsidRPr="00F81728">
        <w:rPr>
          <w:b/>
        </w:rPr>
        <w:t>h</w:t>
      </w:r>
      <w:r w:rsidRPr="00F81728">
        <w:t>akemlerin arasından uygun</w:t>
      </w:r>
    </w:p>
    <w:p w:rsidR="00957D68" w:rsidRPr="00F81728" w:rsidRDefault="00957D68" w:rsidP="00957D68">
      <w:pPr>
        <w:jc w:val="both"/>
      </w:pPr>
      <w:r w:rsidRPr="00F81728">
        <w:t xml:space="preserve">görülenler, </w:t>
      </w:r>
      <w:r w:rsidR="00A67017" w:rsidRPr="00F81728">
        <w:rPr>
          <w:b/>
        </w:rPr>
        <w:t>il hakem kurulu</w:t>
      </w:r>
      <w:r w:rsidRPr="00F81728">
        <w:t xml:space="preserve"> kararı ile İl Müdürlüğü aracılığı ile </w:t>
      </w:r>
      <w:r w:rsidR="00A67017" w:rsidRPr="00F81728">
        <w:rPr>
          <w:b/>
        </w:rPr>
        <w:t>merkez hakem kurulu</w:t>
      </w:r>
      <w:r w:rsidRPr="00F81728">
        <w:t xml:space="preserve"> </w:t>
      </w:r>
      <w:r w:rsidR="000302A2" w:rsidRPr="00F81728">
        <w:t>g</w:t>
      </w:r>
      <w:r w:rsidRPr="00F81728">
        <w:t xml:space="preserve">enel </w:t>
      </w:r>
      <w:r w:rsidR="000302A2" w:rsidRPr="00F81728">
        <w:t>s</w:t>
      </w:r>
      <w:r w:rsidRPr="00F81728">
        <w:t xml:space="preserve">ekreterliğine yazılı olarak bildirilir. Bu hakemler </w:t>
      </w:r>
      <w:r w:rsidR="00A67017" w:rsidRPr="00F81728">
        <w:rPr>
          <w:b/>
        </w:rPr>
        <w:t>merkez hakem kurulu</w:t>
      </w:r>
      <w:r w:rsidRPr="00F81728">
        <w:t xml:space="preserve"> onayı ile İl hakemliğine atanırlar.</w:t>
      </w:r>
    </w:p>
    <w:p w:rsidR="00957D68" w:rsidRPr="00F81728" w:rsidRDefault="00797BB2" w:rsidP="00797BB2">
      <w:pPr>
        <w:jc w:val="both"/>
      </w:pPr>
      <w:r w:rsidRPr="00F81728">
        <w:t xml:space="preserve"> </w:t>
      </w:r>
      <w:r w:rsidRPr="00F81728">
        <w:tab/>
        <w:t xml:space="preserve"> </w:t>
      </w:r>
      <w:r w:rsidR="00957D68" w:rsidRPr="00F81728">
        <w:t xml:space="preserve">İl </w:t>
      </w:r>
      <w:r w:rsidR="00A67017" w:rsidRPr="00F81728">
        <w:rPr>
          <w:b/>
        </w:rPr>
        <w:t>h</w:t>
      </w:r>
      <w:r w:rsidR="00957D68" w:rsidRPr="00F81728">
        <w:t xml:space="preserve">akemleri kendi illerindeki bütün yarışmalarda görev alabilirler. Ayrıca </w:t>
      </w:r>
      <w:r w:rsidR="00A67017" w:rsidRPr="00F81728">
        <w:rPr>
          <w:b/>
        </w:rPr>
        <w:t>merkez hakem kurulunun</w:t>
      </w:r>
      <w:r w:rsidR="00957D68" w:rsidRPr="00F81728">
        <w:t xml:space="preserve"> uygun gördüğü hallerde, Federasyon faaliyet programındaki yarışmalarda da görevlendirilebilirler. </w:t>
      </w:r>
    </w:p>
    <w:p w:rsidR="00957D68" w:rsidRPr="00F81728" w:rsidRDefault="00957D68" w:rsidP="00957D68">
      <w:pPr>
        <w:ind w:left="426" w:firstLine="141"/>
        <w:jc w:val="both"/>
      </w:pPr>
    </w:p>
    <w:p w:rsidR="00957D68" w:rsidRPr="00F81728" w:rsidRDefault="00957D68" w:rsidP="00957D68">
      <w:pPr>
        <w:tabs>
          <w:tab w:val="left" w:pos="426"/>
        </w:tabs>
        <w:jc w:val="both"/>
        <w:rPr>
          <w:b/>
        </w:rPr>
      </w:pPr>
      <w:r w:rsidRPr="00F81728">
        <w:rPr>
          <w:b/>
        </w:rPr>
        <w:t xml:space="preserve">9.3.1 </w:t>
      </w:r>
      <w:r w:rsidRPr="00F81728">
        <w:rPr>
          <w:b/>
        </w:rPr>
        <w:tab/>
        <w:t xml:space="preserve">İl </w:t>
      </w:r>
      <w:r w:rsidR="004A5DED" w:rsidRPr="00F81728">
        <w:rPr>
          <w:b/>
        </w:rPr>
        <w:t>h</w:t>
      </w:r>
      <w:r w:rsidRPr="00F81728">
        <w:rPr>
          <w:b/>
        </w:rPr>
        <w:t xml:space="preserve">akemi </w:t>
      </w:r>
      <w:r w:rsidR="004A5DED" w:rsidRPr="00F81728">
        <w:rPr>
          <w:b/>
        </w:rPr>
        <w:t>o</w:t>
      </w:r>
      <w:r w:rsidRPr="00F81728">
        <w:rPr>
          <w:b/>
        </w:rPr>
        <w:t xml:space="preserve">lma </w:t>
      </w:r>
      <w:r w:rsidR="004A5DED" w:rsidRPr="00F81728">
        <w:rPr>
          <w:b/>
        </w:rPr>
        <w:t>ş</w:t>
      </w:r>
      <w:r w:rsidRPr="00F81728">
        <w:rPr>
          <w:b/>
        </w:rPr>
        <w:t>artları</w:t>
      </w:r>
    </w:p>
    <w:p w:rsidR="00957D68" w:rsidRPr="00F81728" w:rsidRDefault="00957D68" w:rsidP="00957D68">
      <w:pPr>
        <w:tabs>
          <w:tab w:val="left" w:pos="426"/>
        </w:tabs>
        <w:jc w:val="both"/>
        <w:rPr>
          <w:b/>
        </w:rPr>
      </w:pPr>
    </w:p>
    <w:p w:rsidR="00957D68" w:rsidRPr="00F81728" w:rsidRDefault="00957D68" w:rsidP="00957D68">
      <w:pPr>
        <w:tabs>
          <w:tab w:val="left" w:pos="426"/>
        </w:tabs>
        <w:ind w:left="705" w:hanging="705"/>
        <w:jc w:val="both"/>
      </w:pPr>
      <w:r w:rsidRPr="00F81728">
        <w:rPr>
          <w:b/>
        </w:rPr>
        <w:t>9.3.2</w:t>
      </w:r>
      <w:r w:rsidRPr="00F81728">
        <w:t xml:space="preserve"> </w:t>
      </w:r>
      <w:r w:rsidRPr="00F81728">
        <w:tab/>
        <w:t xml:space="preserve">Aday </w:t>
      </w:r>
      <w:r w:rsidR="00314E8C" w:rsidRPr="00F81728">
        <w:rPr>
          <w:b/>
        </w:rPr>
        <w:t>h</w:t>
      </w:r>
      <w:r w:rsidRPr="00F81728">
        <w:t xml:space="preserve">akemlerin </w:t>
      </w:r>
      <w:r w:rsidR="000A7BED" w:rsidRPr="00F81728">
        <w:rPr>
          <w:b/>
        </w:rPr>
        <w:t>i</w:t>
      </w:r>
      <w:r w:rsidRPr="00F81728">
        <w:t xml:space="preserve">l </w:t>
      </w:r>
      <w:r w:rsidR="00314E8C" w:rsidRPr="00F81728">
        <w:rPr>
          <w:b/>
        </w:rPr>
        <w:t>h</w:t>
      </w:r>
      <w:r w:rsidRPr="00F81728">
        <w:t xml:space="preserve">akemi </w:t>
      </w:r>
      <w:r w:rsidR="00314E8C" w:rsidRPr="00F81728">
        <w:rPr>
          <w:b/>
        </w:rPr>
        <w:t>a</w:t>
      </w:r>
      <w:r w:rsidRPr="00F81728">
        <w:t>dayı olabilmesi için aşağıdaki koşulların oluşması gerekir.</w:t>
      </w:r>
    </w:p>
    <w:p w:rsidR="00957D68" w:rsidRPr="00F81728" w:rsidRDefault="00957D68" w:rsidP="00957D68">
      <w:pPr>
        <w:tabs>
          <w:tab w:val="left" w:pos="426"/>
        </w:tabs>
        <w:ind w:left="705" w:hanging="705"/>
        <w:jc w:val="both"/>
      </w:pPr>
    </w:p>
    <w:p w:rsidR="00957D68" w:rsidRPr="00F81728" w:rsidRDefault="00314E8C" w:rsidP="00D44CBC">
      <w:pPr>
        <w:numPr>
          <w:ilvl w:val="0"/>
          <w:numId w:val="18"/>
        </w:numPr>
        <w:tabs>
          <w:tab w:val="clear" w:pos="1440"/>
          <w:tab w:val="left" w:pos="1418"/>
        </w:tabs>
        <w:jc w:val="both"/>
      </w:pPr>
      <w:r w:rsidRPr="00F81728">
        <w:rPr>
          <w:b/>
        </w:rPr>
        <w:t>İl hakem kurulu</w:t>
      </w:r>
      <w:r w:rsidR="00957D68" w:rsidRPr="00F81728">
        <w:t xml:space="preserve"> tarafından verilen görevleri başarıyla yerine getirmek,</w:t>
      </w:r>
    </w:p>
    <w:p w:rsidR="00957D68" w:rsidRPr="00F81728" w:rsidRDefault="00957D68" w:rsidP="00D44CBC">
      <w:pPr>
        <w:numPr>
          <w:ilvl w:val="0"/>
          <w:numId w:val="18"/>
        </w:numPr>
        <w:tabs>
          <w:tab w:val="clear" w:pos="1440"/>
          <w:tab w:val="left" w:pos="1418"/>
        </w:tabs>
        <w:jc w:val="both"/>
      </w:pPr>
      <w:r w:rsidRPr="00F81728">
        <w:t xml:space="preserve">Deneme süresi içinde illerinde ya da Federasyonca çağrılı oldukları diğer yerlerde en az 3 yarışta görev alarak, </w:t>
      </w:r>
      <w:r w:rsidR="00314E8C" w:rsidRPr="00F81728">
        <w:rPr>
          <w:b/>
        </w:rPr>
        <w:t>g</w:t>
      </w:r>
      <w:r w:rsidRPr="00F81728">
        <w:t xml:space="preserve">özlemci raporlarına göre görev yaptığı müsabakalarda ayrı ayrı her yarış için 100 puan üzerinden en az 80 puan alan aday hakemler </w:t>
      </w:r>
      <w:r w:rsidR="002A4565" w:rsidRPr="00F81728">
        <w:rPr>
          <w:b/>
        </w:rPr>
        <w:t>i</w:t>
      </w:r>
      <w:r w:rsidRPr="00F81728">
        <w:t xml:space="preserve">l </w:t>
      </w:r>
      <w:r w:rsidR="00314E8C" w:rsidRPr="00F81728">
        <w:rPr>
          <w:b/>
        </w:rPr>
        <w:t>h</w:t>
      </w:r>
      <w:r w:rsidRPr="00F81728">
        <w:t xml:space="preserve">akem </w:t>
      </w:r>
      <w:r w:rsidR="00314E8C" w:rsidRPr="00F81728">
        <w:rPr>
          <w:b/>
        </w:rPr>
        <w:t>k</w:t>
      </w:r>
      <w:r w:rsidRPr="00F81728">
        <w:t xml:space="preserve">urulunun teklifi, </w:t>
      </w:r>
      <w:r w:rsidR="00314E8C" w:rsidRPr="00F81728">
        <w:rPr>
          <w:b/>
        </w:rPr>
        <w:t>m</w:t>
      </w:r>
      <w:r w:rsidRPr="00F81728">
        <w:rPr>
          <w:b/>
        </w:rPr>
        <w:t xml:space="preserve">erkez </w:t>
      </w:r>
      <w:r w:rsidR="00314E8C" w:rsidRPr="00F81728">
        <w:rPr>
          <w:b/>
        </w:rPr>
        <w:t>h</w:t>
      </w:r>
      <w:r w:rsidRPr="00F81728">
        <w:rPr>
          <w:b/>
        </w:rPr>
        <w:t xml:space="preserve">akem </w:t>
      </w:r>
      <w:r w:rsidR="00314E8C" w:rsidRPr="00F81728">
        <w:rPr>
          <w:b/>
        </w:rPr>
        <w:t>k</w:t>
      </w:r>
      <w:r w:rsidRPr="00F81728">
        <w:rPr>
          <w:b/>
        </w:rPr>
        <w:t>urulunun</w:t>
      </w:r>
      <w:r w:rsidRPr="00F81728">
        <w:t xml:space="preserve"> kararı ile </w:t>
      </w:r>
      <w:r w:rsidR="000A7BED" w:rsidRPr="00F81728">
        <w:rPr>
          <w:b/>
        </w:rPr>
        <w:t>i</w:t>
      </w:r>
      <w:r w:rsidRPr="00F81728">
        <w:t xml:space="preserve">l </w:t>
      </w:r>
      <w:r w:rsidR="000A7BED" w:rsidRPr="00F81728">
        <w:rPr>
          <w:b/>
        </w:rPr>
        <w:t>h</w:t>
      </w:r>
      <w:r w:rsidRPr="00F81728">
        <w:t xml:space="preserve">akemliğine yükseltilirler. </w:t>
      </w:r>
    </w:p>
    <w:p w:rsidR="00957D68" w:rsidRPr="00F81728" w:rsidRDefault="00C97C82" w:rsidP="00C97C82">
      <w:pPr>
        <w:tabs>
          <w:tab w:val="left" w:pos="7590"/>
        </w:tabs>
        <w:ind w:left="1080"/>
        <w:jc w:val="both"/>
      </w:pPr>
      <w:r w:rsidRPr="00F81728">
        <w:tab/>
      </w:r>
    </w:p>
    <w:p w:rsidR="00957D68" w:rsidRPr="00F81728" w:rsidRDefault="00957D68" w:rsidP="00957D68">
      <w:pPr>
        <w:tabs>
          <w:tab w:val="left" w:pos="426"/>
        </w:tabs>
        <w:jc w:val="both"/>
      </w:pPr>
      <w:r w:rsidRPr="00F81728">
        <w:rPr>
          <w:b/>
        </w:rPr>
        <w:t>9.3.3</w:t>
      </w:r>
      <w:r w:rsidRPr="00F81728">
        <w:t xml:space="preserve"> </w:t>
      </w:r>
      <w:r w:rsidRPr="00F81728">
        <w:tab/>
        <w:t xml:space="preserve">İl </w:t>
      </w:r>
      <w:r w:rsidR="00314E8C" w:rsidRPr="00F81728">
        <w:rPr>
          <w:b/>
        </w:rPr>
        <w:t>h</w:t>
      </w:r>
      <w:r w:rsidR="00637EA0" w:rsidRPr="00F81728">
        <w:t>akemliği</w:t>
      </w:r>
      <w:r w:rsidRPr="00F81728">
        <w:t xml:space="preserve">ne yükseltilen </w:t>
      </w:r>
      <w:r w:rsidR="00314E8C" w:rsidRPr="00F81728">
        <w:t>a</w:t>
      </w:r>
      <w:r w:rsidRPr="00F81728">
        <w:t xml:space="preserve">day </w:t>
      </w:r>
      <w:r w:rsidR="00314E8C" w:rsidRPr="00F81728">
        <w:t>h</w:t>
      </w:r>
      <w:r w:rsidRPr="00F81728">
        <w:t xml:space="preserve">akemlere </w:t>
      </w:r>
      <w:r w:rsidR="00314E8C" w:rsidRPr="00F81728">
        <w:rPr>
          <w:b/>
        </w:rPr>
        <w:t>merkez hakem kurulu</w:t>
      </w:r>
      <w:r w:rsidRPr="00F81728">
        <w:t xml:space="preserve"> tarafından "İl Hakem Lisansı" verilir.</w:t>
      </w:r>
    </w:p>
    <w:p w:rsidR="00957D68" w:rsidRPr="00F81728" w:rsidRDefault="00957D68" w:rsidP="00957D68">
      <w:pPr>
        <w:tabs>
          <w:tab w:val="left" w:pos="426"/>
        </w:tabs>
        <w:ind w:left="360"/>
        <w:jc w:val="both"/>
      </w:pPr>
    </w:p>
    <w:p w:rsidR="004A5DED" w:rsidRPr="00F81728" w:rsidRDefault="004A5DED" w:rsidP="004A5DED">
      <w:pPr>
        <w:jc w:val="both"/>
        <w:rPr>
          <w:b/>
          <w:lang w:val="en-US"/>
        </w:rPr>
      </w:pPr>
      <w:r w:rsidRPr="00F81728">
        <w:rPr>
          <w:b/>
          <w:lang w:val="en-US"/>
        </w:rPr>
        <w:t xml:space="preserve">Ulusal </w:t>
      </w:r>
      <w:r w:rsidR="00637EA0" w:rsidRPr="00F81728">
        <w:rPr>
          <w:b/>
          <w:lang w:val="en-US"/>
        </w:rPr>
        <w:t>h</w:t>
      </w:r>
      <w:r w:rsidRPr="00F81728">
        <w:rPr>
          <w:b/>
          <w:lang w:val="en-US"/>
        </w:rPr>
        <w:t>akem</w:t>
      </w:r>
    </w:p>
    <w:p w:rsidR="004A5DED" w:rsidRPr="00F81728" w:rsidRDefault="004A5DED" w:rsidP="00957D68">
      <w:pPr>
        <w:jc w:val="both"/>
        <w:rPr>
          <w:b/>
          <w:lang w:val="en-US"/>
        </w:rPr>
      </w:pPr>
    </w:p>
    <w:p w:rsidR="00957D68" w:rsidRPr="00F81728" w:rsidRDefault="00957D68" w:rsidP="00957D68">
      <w:pPr>
        <w:jc w:val="both"/>
        <w:rPr>
          <w:b/>
          <w:lang w:val="en-US"/>
        </w:rPr>
      </w:pPr>
      <w:r w:rsidRPr="00F81728">
        <w:rPr>
          <w:b/>
          <w:lang w:val="en-US"/>
        </w:rPr>
        <w:t xml:space="preserve">Madde 10- </w:t>
      </w:r>
      <w:r w:rsidRPr="00F81728">
        <w:rPr>
          <w:b/>
          <w:lang w:val="en-US"/>
        </w:rPr>
        <w:tab/>
      </w:r>
    </w:p>
    <w:p w:rsidR="00202FEB" w:rsidRPr="00F81728" w:rsidRDefault="00202FEB" w:rsidP="00957D68">
      <w:pPr>
        <w:jc w:val="both"/>
        <w:rPr>
          <w:b/>
          <w:lang w:val="en-US"/>
        </w:rPr>
      </w:pPr>
    </w:p>
    <w:p w:rsidR="00957D68" w:rsidRPr="00F81728" w:rsidRDefault="00957D68" w:rsidP="00957D68">
      <w:pPr>
        <w:tabs>
          <w:tab w:val="left" w:pos="426"/>
        </w:tabs>
        <w:jc w:val="both"/>
        <w:rPr>
          <w:b/>
          <w:lang w:val="en-US"/>
        </w:rPr>
      </w:pPr>
      <w:r w:rsidRPr="00F81728">
        <w:rPr>
          <w:b/>
          <w:lang w:val="en-US"/>
        </w:rPr>
        <w:t xml:space="preserve">10.1 </w:t>
      </w:r>
      <w:r w:rsidRPr="00F81728">
        <w:rPr>
          <w:b/>
          <w:lang w:val="en-US"/>
        </w:rPr>
        <w:tab/>
        <w:t xml:space="preserve">Ulusal </w:t>
      </w:r>
      <w:r w:rsidR="004A5DED" w:rsidRPr="00F81728">
        <w:rPr>
          <w:b/>
          <w:lang w:val="en-US"/>
        </w:rPr>
        <w:t>h</w:t>
      </w:r>
      <w:r w:rsidRPr="00F81728">
        <w:rPr>
          <w:b/>
          <w:lang w:val="en-US"/>
        </w:rPr>
        <w:t xml:space="preserve">akem </w:t>
      </w:r>
      <w:r w:rsidR="004A5DED" w:rsidRPr="00F81728">
        <w:rPr>
          <w:b/>
          <w:lang w:val="en-US"/>
        </w:rPr>
        <w:t>o</w:t>
      </w:r>
      <w:r w:rsidRPr="00F81728">
        <w:rPr>
          <w:b/>
          <w:lang w:val="en-US"/>
        </w:rPr>
        <w:t xml:space="preserve">lma </w:t>
      </w:r>
      <w:r w:rsidR="004A5DED" w:rsidRPr="00F81728">
        <w:rPr>
          <w:b/>
          <w:lang w:val="en-US"/>
        </w:rPr>
        <w:t>ş</w:t>
      </w:r>
      <w:r w:rsidRPr="00F81728">
        <w:rPr>
          <w:b/>
          <w:lang w:val="en-US"/>
        </w:rPr>
        <w:t>artları</w:t>
      </w:r>
    </w:p>
    <w:p w:rsidR="00202FEB" w:rsidRPr="00F81728" w:rsidRDefault="00202FEB" w:rsidP="00F64767">
      <w:pPr>
        <w:pStyle w:val="Default"/>
        <w:rPr>
          <w:color w:val="auto"/>
        </w:rPr>
      </w:pPr>
    </w:p>
    <w:p w:rsidR="00F64767" w:rsidRPr="00F81728" w:rsidRDefault="00F64767" w:rsidP="00F64767">
      <w:pPr>
        <w:pStyle w:val="Default"/>
        <w:rPr>
          <w:color w:val="auto"/>
        </w:rPr>
      </w:pPr>
      <w:r w:rsidRPr="00F81728">
        <w:rPr>
          <w:color w:val="auto"/>
        </w:rPr>
        <w:t xml:space="preserve">10.1.1 İl </w:t>
      </w:r>
      <w:r w:rsidRPr="00F81728">
        <w:rPr>
          <w:b/>
          <w:color w:val="auto"/>
        </w:rPr>
        <w:t>h</w:t>
      </w:r>
      <w:r w:rsidRPr="00F81728">
        <w:rPr>
          <w:color w:val="auto"/>
        </w:rPr>
        <w:t>akemi olarak en az 3 yıl sürekli görev yapmak</w:t>
      </w:r>
      <w:r w:rsidR="007C03B7" w:rsidRPr="00F81728">
        <w:rPr>
          <w:color w:val="auto"/>
        </w:rPr>
        <w:t xml:space="preserve"> (ara vermemiş olmak)</w:t>
      </w:r>
      <w:r w:rsidRPr="00F81728">
        <w:rPr>
          <w:color w:val="auto"/>
        </w:rPr>
        <w:t>, teklif edildiği yıl</w:t>
      </w:r>
      <w:r w:rsidR="007C03B7" w:rsidRPr="00F81728">
        <w:rPr>
          <w:color w:val="auto"/>
        </w:rPr>
        <w:t xml:space="preserve"> da</w:t>
      </w:r>
      <w:r w:rsidRPr="00F81728">
        <w:rPr>
          <w:color w:val="auto"/>
        </w:rPr>
        <w:t xml:space="preserve"> faal olmak (seminer</w:t>
      </w:r>
      <w:r w:rsidR="007C7419" w:rsidRPr="00F81728">
        <w:rPr>
          <w:color w:val="auto"/>
        </w:rPr>
        <w:t>ler</w:t>
      </w:r>
      <w:r w:rsidRPr="00F81728">
        <w:rPr>
          <w:color w:val="auto"/>
        </w:rPr>
        <w:t>e katılmak),</w:t>
      </w:r>
    </w:p>
    <w:p w:rsidR="00957D68" w:rsidRPr="00F81728" w:rsidRDefault="00957D68" w:rsidP="00957D68">
      <w:pPr>
        <w:tabs>
          <w:tab w:val="left" w:pos="426"/>
        </w:tabs>
        <w:jc w:val="both"/>
        <w:rPr>
          <w:lang w:val="tr-TR"/>
        </w:rPr>
      </w:pPr>
    </w:p>
    <w:p w:rsidR="00957D68" w:rsidRPr="00F81728" w:rsidRDefault="00957D68" w:rsidP="00957D68">
      <w:pPr>
        <w:tabs>
          <w:tab w:val="left" w:pos="426"/>
        </w:tabs>
        <w:jc w:val="both"/>
        <w:rPr>
          <w:lang w:val="en-US"/>
        </w:rPr>
      </w:pPr>
      <w:r w:rsidRPr="00F81728">
        <w:rPr>
          <w:b/>
          <w:lang w:val="en-US"/>
        </w:rPr>
        <w:t>10.1.2</w:t>
      </w:r>
      <w:r w:rsidRPr="00F81728">
        <w:rPr>
          <w:lang w:val="en-US"/>
        </w:rPr>
        <w:t xml:space="preserve"> İllerinde ya da Federasyonca çağrılı oldukları diğer yerlerde en az 10 yarışta görev alarak, </w:t>
      </w:r>
      <w:r w:rsidR="00314E8C" w:rsidRPr="00F81728">
        <w:rPr>
          <w:lang w:val="en-US"/>
        </w:rPr>
        <w:t>g</w:t>
      </w:r>
      <w:r w:rsidRPr="00F81728">
        <w:rPr>
          <w:lang w:val="en-US"/>
        </w:rPr>
        <w:t xml:space="preserve">özlemci raporlarına göre görev yaptığı her müsabakada 100 puan üzerinden en az 80 puan alanlar, </w:t>
      </w:r>
      <w:r w:rsidR="002A4565" w:rsidRPr="00F81728">
        <w:rPr>
          <w:b/>
          <w:lang w:val="en-US"/>
        </w:rPr>
        <w:t>i</w:t>
      </w:r>
      <w:r w:rsidRPr="00F81728">
        <w:rPr>
          <w:lang w:val="en-US"/>
        </w:rPr>
        <w:t xml:space="preserve">l </w:t>
      </w:r>
      <w:r w:rsidR="00314E8C" w:rsidRPr="00F81728">
        <w:rPr>
          <w:b/>
          <w:lang w:val="en-US"/>
        </w:rPr>
        <w:t>h</w:t>
      </w:r>
      <w:r w:rsidRPr="00F81728">
        <w:rPr>
          <w:lang w:val="en-US"/>
        </w:rPr>
        <w:t xml:space="preserve">akem </w:t>
      </w:r>
      <w:r w:rsidR="00314E8C" w:rsidRPr="00F81728">
        <w:rPr>
          <w:b/>
          <w:lang w:val="en-US"/>
        </w:rPr>
        <w:t>k</w:t>
      </w:r>
      <w:r w:rsidRPr="00F81728">
        <w:rPr>
          <w:lang w:val="en-US"/>
        </w:rPr>
        <w:t xml:space="preserve">urulu kararı ile </w:t>
      </w:r>
      <w:r w:rsidR="00314E8C" w:rsidRPr="00F81728">
        <w:rPr>
          <w:b/>
          <w:lang w:val="en-US"/>
        </w:rPr>
        <w:t>u</w:t>
      </w:r>
      <w:r w:rsidRPr="00F81728">
        <w:rPr>
          <w:lang w:val="en-US"/>
        </w:rPr>
        <w:t xml:space="preserve">lusal </w:t>
      </w:r>
      <w:r w:rsidRPr="00F81728">
        <w:rPr>
          <w:b/>
          <w:lang w:val="en-US"/>
        </w:rPr>
        <w:t>h</w:t>
      </w:r>
      <w:r w:rsidRPr="00F81728">
        <w:rPr>
          <w:lang w:val="en-US"/>
        </w:rPr>
        <w:t xml:space="preserve">akemlik derecesine yükseltilmek üzere </w:t>
      </w:r>
      <w:r w:rsidR="00314E8C" w:rsidRPr="00F81728">
        <w:rPr>
          <w:b/>
          <w:lang w:val="en-US"/>
        </w:rPr>
        <w:t>m</w:t>
      </w:r>
      <w:r w:rsidRPr="00F81728">
        <w:rPr>
          <w:b/>
          <w:lang w:val="en-US"/>
        </w:rPr>
        <w:t xml:space="preserve">erkez </w:t>
      </w:r>
      <w:r w:rsidR="00314E8C" w:rsidRPr="00F81728">
        <w:rPr>
          <w:b/>
          <w:lang w:val="en-US"/>
        </w:rPr>
        <w:t>h</w:t>
      </w:r>
      <w:r w:rsidRPr="00F81728">
        <w:rPr>
          <w:b/>
          <w:lang w:val="en-US"/>
        </w:rPr>
        <w:t xml:space="preserve">akem </w:t>
      </w:r>
      <w:r w:rsidR="00314E8C" w:rsidRPr="00F81728">
        <w:rPr>
          <w:b/>
          <w:lang w:val="en-US"/>
        </w:rPr>
        <w:t>k</w:t>
      </w:r>
      <w:r w:rsidRPr="00F81728">
        <w:rPr>
          <w:b/>
          <w:lang w:val="en-US"/>
        </w:rPr>
        <w:t>uruluna</w:t>
      </w:r>
      <w:r w:rsidRPr="00F81728">
        <w:rPr>
          <w:lang w:val="en-US"/>
        </w:rPr>
        <w:t xml:space="preserve"> teklif edilmiş olmak,</w:t>
      </w:r>
    </w:p>
    <w:p w:rsidR="00957D68" w:rsidRPr="00F81728" w:rsidRDefault="00957D68" w:rsidP="00957D68">
      <w:pPr>
        <w:tabs>
          <w:tab w:val="left" w:pos="426"/>
        </w:tabs>
        <w:jc w:val="both"/>
        <w:rPr>
          <w:lang w:val="en-US"/>
        </w:rPr>
      </w:pPr>
    </w:p>
    <w:p w:rsidR="00957D68" w:rsidRPr="00F81728" w:rsidRDefault="00957D68" w:rsidP="00957D68">
      <w:pPr>
        <w:tabs>
          <w:tab w:val="left" w:pos="426"/>
        </w:tabs>
        <w:jc w:val="both"/>
        <w:rPr>
          <w:b/>
          <w:lang w:val="en-US"/>
        </w:rPr>
      </w:pPr>
      <w:r w:rsidRPr="00F81728">
        <w:rPr>
          <w:b/>
          <w:lang w:val="en-US"/>
        </w:rPr>
        <w:t>10.1.3</w:t>
      </w:r>
    </w:p>
    <w:p w:rsidR="004F4E6D" w:rsidRPr="00F81728" w:rsidRDefault="00957D68" w:rsidP="004F4E6D">
      <w:pPr>
        <w:autoSpaceDE w:val="0"/>
        <w:autoSpaceDN w:val="0"/>
        <w:adjustRightInd w:val="0"/>
        <w:rPr>
          <w:lang w:val="en-US"/>
        </w:rPr>
      </w:pPr>
      <w:r w:rsidRPr="00F81728">
        <w:rPr>
          <w:b/>
          <w:lang w:val="en-US"/>
        </w:rPr>
        <w:t xml:space="preserve">       </w:t>
      </w:r>
      <w:r w:rsidRPr="00F81728">
        <w:rPr>
          <w:b/>
          <w:lang w:val="en-US"/>
        </w:rPr>
        <w:tab/>
      </w:r>
      <w:r w:rsidRPr="00F81728">
        <w:rPr>
          <w:lang w:val="en-US"/>
        </w:rPr>
        <w:t>a)</w:t>
      </w:r>
      <w:r w:rsidRPr="00F81728">
        <w:rPr>
          <w:lang w:val="en-US"/>
        </w:rPr>
        <w:tab/>
      </w:r>
      <w:r w:rsidR="004F4E6D" w:rsidRPr="00F81728">
        <w:rPr>
          <w:lang w:val="en-US"/>
        </w:rPr>
        <w:t xml:space="preserve">Merkez </w:t>
      </w:r>
      <w:r w:rsidR="00314E8C" w:rsidRPr="00F81728">
        <w:rPr>
          <w:b/>
          <w:lang w:val="en-US"/>
        </w:rPr>
        <w:t>h</w:t>
      </w:r>
      <w:r w:rsidR="004F4E6D" w:rsidRPr="00F81728">
        <w:rPr>
          <w:lang w:val="en-US"/>
        </w:rPr>
        <w:t xml:space="preserve">akem </w:t>
      </w:r>
      <w:r w:rsidR="00314E8C" w:rsidRPr="00F81728">
        <w:rPr>
          <w:b/>
          <w:lang w:val="en-US"/>
        </w:rPr>
        <w:t>k</w:t>
      </w:r>
      <w:r w:rsidR="004F4E6D" w:rsidRPr="00F81728">
        <w:rPr>
          <w:lang w:val="en-US"/>
        </w:rPr>
        <w:t xml:space="preserve">uruluna teklif edilen hakemler, </w:t>
      </w:r>
      <w:r w:rsidR="00314E8C" w:rsidRPr="00F81728">
        <w:rPr>
          <w:b/>
          <w:lang w:val="en-US"/>
        </w:rPr>
        <w:t>m</w:t>
      </w:r>
      <w:r w:rsidR="004F4E6D" w:rsidRPr="00F81728">
        <w:rPr>
          <w:lang w:val="en-US"/>
        </w:rPr>
        <w:t xml:space="preserve">erkez </w:t>
      </w:r>
      <w:r w:rsidR="00314E8C" w:rsidRPr="00F81728">
        <w:rPr>
          <w:b/>
          <w:lang w:val="en-US"/>
        </w:rPr>
        <w:t>h</w:t>
      </w:r>
      <w:r w:rsidR="004F4E6D" w:rsidRPr="00F81728">
        <w:rPr>
          <w:lang w:val="en-US"/>
        </w:rPr>
        <w:t xml:space="preserve">akem </w:t>
      </w:r>
      <w:r w:rsidR="00314E8C" w:rsidRPr="00F81728">
        <w:rPr>
          <w:b/>
          <w:lang w:val="en-US"/>
        </w:rPr>
        <w:t>k</w:t>
      </w:r>
      <w:r w:rsidR="004F4E6D" w:rsidRPr="00F81728">
        <w:rPr>
          <w:lang w:val="en-US"/>
        </w:rPr>
        <w:t>urulunun</w:t>
      </w:r>
      <w:r w:rsidR="00314E8C" w:rsidRPr="00F81728">
        <w:rPr>
          <w:lang w:val="en-US"/>
        </w:rPr>
        <w:t xml:space="preserve"> </w:t>
      </w:r>
      <w:r w:rsidR="004F4E6D" w:rsidRPr="00F81728">
        <w:rPr>
          <w:lang w:val="en-US"/>
        </w:rPr>
        <w:t>belirleyeceği yer ve tarihte</w:t>
      </w:r>
      <w:r w:rsidR="00314E8C" w:rsidRPr="00F81728">
        <w:rPr>
          <w:lang w:val="en-US"/>
        </w:rPr>
        <w:t xml:space="preserve"> </w:t>
      </w:r>
      <w:r w:rsidR="004F4E6D" w:rsidRPr="00F81728">
        <w:rPr>
          <w:lang w:val="en-US"/>
        </w:rPr>
        <w:t>100 puan üzerinden yapılacak olan yazılı  ve sözlü sınavlarda ortalama en az 70 puan  alarak basarılı olmak,</w:t>
      </w:r>
      <w:r w:rsidR="00454B08" w:rsidRPr="00F81728">
        <w:rPr>
          <w:lang w:val="en-US"/>
        </w:rPr>
        <w:t xml:space="preserve"> </w:t>
      </w:r>
      <w:r w:rsidR="00CD0C89" w:rsidRPr="00F81728">
        <w:rPr>
          <w:lang w:val="en-US"/>
        </w:rPr>
        <w:t>(O</w:t>
      </w:r>
      <w:r w:rsidR="00454B08" w:rsidRPr="00F81728">
        <w:rPr>
          <w:lang w:val="en-US"/>
        </w:rPr>
        <w:t>rtalamaya esas olacak sınavlardan düşük olanı 60 puanın altında olamaz</w:t>
      </w:r>
      <w:r w:rsidR="00CD0C89" w:rsidRPr="00F81728">
        <w:rPr>
          <w:lang w:val="en-US"/>
        </w:rPr>
        <w:t>.)</w:t>
      </w:r>
    </w:p>
    <w:p w:rsidR="00957D68" w:rsidRPr="00F81728" w:rsidRDefault="00957D68" w:rsidP="00957D68">
      <w:pPr>
        <w:tabs>
          <w:tab w:val="left" w:pos="426"/>
        </w:tabs>
        <w:jc w:val="both"/>
      </w:pPr>
      <w:r w:rsidRPr="00F81728">
        <w:rPr>
          <w:lang w:val="en-US"/>
        </w:rPr>
        <w:tab/>
      </w:r>
      <w:r w:rsidRPr="00F81728">
        <w:rPr>
          <w:lang w:val="en-US"/>
        </w:rPr>
        <w:tab/>
      </w:r>
      <w:r w:rsidRPr="00F81728">
        <w:t>b)</w:t>
      </w:r>
      <w:r w:rsidRPr="00F81728">
        <w:tab/>
        <w:t xml:space="preserve">Devam eden veya takip eden </w:t>
      </w:r>
      <w:r w:rsidR="0094636D" w:rsidRPr="00F81728">
        <w:t xml:space="preserve">üç </w:t>
      </w:r>
      <w:r w:rsidRPr="00F81728">
        <w:t xml:space="preserve">faaliyet sezonu içerisinde </w:t>
      </w:r>
      <w:r w:rsidR="00314E8C" w:rsidRPr="00F81728">
        <w:rPr>
          <w:b/>
        </w:rPr>
        <w:t>merkez hakem kurulu</w:t>
      </w:r>
      <w:r w:rsidR="00314E8C" w:rsidRPr="00F81728">
        <w:t xml:space="preserve"> </w:t>
      </w:r>
      <w:r w:rsidRPr="00F81728">
        <w:t>tarafından belirlenecek yurtiçi müsabakalarının birisinde, müsabakanın başhakemleri tarafından yapılacak saha denemesinde en az 80 puan alarak başarılı olmak,</w:t>
      </w:r>
    </w:p>
    <w:p w:rsidR="00957D68" w:rsidRPr="00F81728" w:rsidRDefault="00957D68" w:rsidP="00957D68">
      <w:pPr>
        <w:tabs>
          <w:tab w:val="left" w:pos="426"/>
        </w:tabs>
        <w:jc w:val="both"/>
      </w:pPr>
      <w:r w:rsidRPr="00F81728">
        <w:lastRenderedPageBreak/>
        <w:t xml:space="preserve"> </w:t>
      </w:r>
      <w:r w:rsidRPr="00F81728">
        <w:tab/>
        <w:t xml:space="preserve"> </w:t>
      </w:r>
    </w:p>
    <w:p w:rsidR="00957D68" w:rsidRPr="00F81728" w:rsidRDefault="00957D68" w:rsidP="00957D68">
      <w:pPr>
        <w:tabs>
          <w:tab w:val="left" w:pos="426"/>
        </w:tabs>
        <w:jc w:val="both"/>
      </w:pPr>
      <w:r w:rsidRPr="00F81728">
        <w:rPr>
          <w:b/>
        </w:rPr>
        <w:t>10.2</w:t>
      </w:r>
      <w:r w:rsidRPr="00F81728">
        <w:t xml:space="preserve"> </w:t>
      </w:r>
      <w:r w:rsidRPr="00F81728">
        <w:tab/>
        <w:t xml:space="preserve">Yazılı ve </w:t>
      </w:r>
      <w:r w:rsidR="006B072D" w:rsidRPr="00F81728">
        <w:t>s</w:t>
      </w:r>
      <w:r w:rsidRPr="00F81728">
        <w:t xml:space="preserve">özlü </w:t>
      </w:r>
      <w:r w:rsidR="006B072D" w:rsidRPr="00F81728">
        <w:t>s</w:t>
      </w:r>
      <w:r w:rsidRPr="00F81728">
        <w:t xml:space="preserve">ınavlar ve saha denemesi sonucunda başarılı olan </w:t>
      </w:r>
      <w:r w:rsidR="000A7BED" w:rsidRPr="00F81728">
        <w:t>i</w:t>
      </w:r>
      <w:r w:rsidRPr="00F81728">
        <w:t xml:space="preserve">l </w:t>
      </w:r>
      <w:r w:rsidR="00314E8C" w:rsidRPr="00F81728">
        <w:t>h</w:t>
      </w:r>
      <w:r w:rsidRPr="00F81728">
        <w:t xml:space="preserve">akemleri </w:t>
      </w:r>
      <w:r w:rsidR="00314E8C" w:rsidRPr="00F81728">
        <w:t>m</w:t>
      </w:r>
      <w:r w:rsidRPr="00F81728">
        <w:t xml:space="preserve">erkez </w:t>
      </w:r>
      <w:r w:rsidR="00314E8C" w:rsidRPr="00F81728">
        <w:t>h</w:t>
      </w:r>
      <w:r w:rsidRPr="00F81728">
        <w:t xml:space="preserve">akem </w:t>
      </w:r>
      <w:r w:rsidR="00314E8C" w:rsidRPr="00F81728">
        <w:t>k</w:t>
      </w:r>
      <w:r w:rsidRPr="00F81728">
        <w:t xml:space="preserve">urulu kararı ile </w:t>
      </w:r>
      <w:r w:rsidR="002A4565" w:rsidRPr="00F81728">
        <w:t>u</w:t>
      </w:r>
      <w:r w:rsidRPr="00F81728">
        <w:t xml:space="preserve">lusal </w:t>
      </w:r>
      <w:r w:rsidR="00314E8C" w:rsidRPr="00F81728">
        <w:t>h</w:t>
      </w:r>
      <w:r w:rsidRPr="00F81728">
        <w:t xml:space="preserve">akemlik derecesine yükseltilirler. Yapılan sınavlarda 2 defa başarısız olan </w:t>
      </w:r>
      <w:r w:rsidR="002A4565" w:rsidRPr="00F81728">
        <w:t xml:space="preserve">il </w:t>
      </w:r>
      <w:r w:rsidRPr="00F81728">
        <w:t xml:space="preserve">hakemleri bir daha </w:t>
      </w:r>
      <w:r w:rsidR="002A4565" w:rsidRPr="00F81728">
        <w:t>u</w:t>
      </w:r>
      <w:r w:rsidRPr="00F81728">
        <w:t xml:space="preserve">lusal hakemliğine teklif edilemezler. </w:t>
      </w:r>
      <w:r w:rsidRPr="00F81728">
        <w:tab/>
      </w:r>
    </w:p>
    <w:p w:rsidR="00957D68" w:rsidRPr="00F81728" w:rsidRDefault="00957D68" w:rsidP="00957D68">
      <w:pPr>
        <w:tabs>
          <w:tab w:val="left" w:pos="426"/>
        </w:tabs>
        <w:jc w:val="both"/>
      </w:pPr>
      <w:r w:rsidRPr="00F81728">
        <w:rPr>
          <w:b/>
        </w:rPr>
        <w:t>10.3</w:t>
      </w:r>
      <w:r w:rsidRPr="00F81728">
        <w:t xml:space="preserve"> Ulusal hakemler yurt içi bütün ulusal ve uluslararası müsabakalarda görevlendirilebilirler. </w:t>
      </w:r>
    </w:p>
    <w:p w:rsidR="00957D68" w:rsidRPr="00F81728" w:rsidRDefault="00957D68" w:rsidP="00957D68">
      <w:pPr>
        <w:tabs>
          <w:tab w:val="left" w:pos="426"/>
        </w:tabs>
        <w:jc w:val="both"/>
        <w:rPr>
          <w:lang w:val="en-US"/>
        </w:rPr>
      </w:pPr>
      <w:r w:rsidRPr="00F81728">
        <w:rPr>
          <w:b/>
          <w:lang w:val="en-US"/>
        </w:rPr>
        <w:t>10.4</w:t>
      </w:r>
      <w:r w:rsidRPr="00F81728">
        <w:rPr>
          <w:lang w:val="en-US"/>
        </w:rPr>
        <w:t xml:space="preserve"> </w:t>
      </w:r>
      <w:r w:rsidRPr="00F81728">
        <w:rPr>
          <w:lang w:val="en-US"/>
        </w:rPr>
        <w:tab/>
        <w:t xml:space="preserve">Ulusal </w:t>
      </w:r>
      <w:r w:rsidR="00314E8C" w:rsidRPr="00F81728">
        <w:rPr>
          <w:lang w:val="en-US"/>
        </w:rPr>
        <w:t>h</w:t>
      </w:r>
      <w:r w:rsidRPr="00F81728">
        <w:rPr>
          <w:lang w:val="en-US"/>
        </w:rPr>
        <w:t xml:space="preserve">akem olma sınavına girecek adaylar bu sınavlara kendi olanakları ile katılırlar. </w:t>
      </w:r>
    </w:p>
    <w:p w:rsidR="00957D68" w:rsidRPr="00F81728" w:rsidRDefault="00957D68" w:rsidP="00957D68">
      <w:pPr>
        <w:tabs>
          <w:tab w:val="left" w:pos="426"/>
        </w:tabs>
        <w:jc w:val="both"/>
        <w:rPr>
          <w:lang w:val="en-US"/>
        </w:rPr>
      </w:pPr>
      <w:r w:rsidRPr="00F81728">
        <w:rPr>
          <w:b/>
          <w:lang w:val="en-US"/>
        </w:rPr>
        <w:t>10.5</w:t>
      </w:r>
      <w:r w:rsidRPr="00F81728">
        <w:rPr>
          <w:lang w:val="en-US"/>
        </w:rPr>
        <w:t xml:space="preserve"> </w:t>
      </w:r>
      <w:r w:rsidRPr="00F81728">
        <w:rPr>
          <w:lang w:val="en-US"/>
        </w:rPr>
        <w:tab/>
        <w:t xml:space="preserve">Ulusal </w:t>
      </w:r>
      <w:r w:rsidR="00314E8C" w:rsidRPr="00F81728">
        <w:rPr>
          <w:lang w:val="en-US"/>
        </w:rPr>
        <w:t>h</w:t>
      </w:r>
      <w:r w:rsidRPr="00F81728">
        <w:rPr>
          <w:lang w:val="en-US"/>
        </w:rPr>
        <w:t xml:space="preserve">akemliğe yükseltilen </w:t>
      </w:r>
      <w:proofErr w:type="gramStart"/>
      <w:r w:rsidR="000A7BED" w:rsidRPr="00F81728">
        <w:rPr>
          <w:lang w:val="en-US"/>
        </w:rPr>
        <w:t>i</w:t>
      </w:r>
      <w:r w:rsidRPr="00F81728">
        <w:rPr>
          <w:lang w:val="en-US"/>
        </w:rPr>
        <w:t>l</w:t>
      </w:r>
      <w:proofErr w:type="gramEnd"/>
      <w:r w:rsidRPr="00F81728">
        <w:rPr>
          <w:lang w:val="en-US"/>
        </w:rPr>
        <w:t xml:space="preserve"> </w:t>
      </w:r>
      <w:r w:rsidR="00314E8C" w:rsidRPr="00F81728">
        <w:rPr>
          <w:lang w:val="en-US"/>
        </w:rPr>
        <w:t>h</w:t>
      </w:r>
      <w:r w:rsidRPr="00F81728">
        <w:rPr>
          <w:lang w:val="en-US"/>
        </w:rPr>
        <w:t xml:space="preserve">akemlerine </w:t>
      </w:r>
      <w:r w:rsidR="00314E8C" w:rsidRPr="00F81728">
        <w:rPr>
          <w:b/>
          <w:lang w:val="en-US"/>
        </w:rPr>
        <w:t>merkez hakem kurulu</w:t>
      </w:r>
      <w:r w:rsidRPr="00F81728">
        <w:rPr>
          <w:lang w:val="en-US"/>
        </w:rPr>
        <w:t xml:space="preserve"> tarafından "Ulusal Hakem Lisansı" verilir.</w:t>
      </w:r>
    </w:p>
    <w:p w:rsidR="00957D68" w:rsidRPr="00F81728" w:rsidRDefault="00957D68" w:rsidP="00957D68">
      <w:pPr>
        <w:tabs>
          <w:tab w:val="left" w:pos="426"/>
        </w:tabs>
        <w:jc w:val="both"/>
        <w:rPr>
          <w:lang w:val="en-US"/>
        </w:rPr>
      </w:pPr>
    </w:p>
    <w:p w:rsidR="004A5DED" w:rsidRPr="00F81728" w:rsidRDefault="004A5DED" w:rsidP="004A5DED">
      <w:pPr>
        <w:jc w:val="both"/>
        <w:rPr>
          <w:b/>
          <w:lang w:val="en-US"/>
        </w:rPr>
      </w:pPr>
      <w:r w:rsidRPr="00F81728">
        <w:rPr>
          <w:b/>
          <w:lang w:val="en-US"/>
        </w:rPr>
        <w:t>Uluslararası hakem</w:t>
      </w:r>
    </w:p>
    <w:p w:rsidR="004A5DED" w:rsidRPr="00F81728" w:rsidRDefault="004A5DED" w:rsidP="004F4E6D">
      <w:pPr>
        <w:jc w:val="both"/>
        <w:rPr>
          <w:b/>
          <w:lang w:val="en-US"/>
        </w:rPr>
      </w:pPr>
    </w:p>
    <w:p w:rsidR="004F4E6D" w:rsidRPr="00F81728" w:rsidRDefault="00CF7E1A" w:rsidP="004F4E6D">
      <w:pPr>
        <w:jc w:val="both"/>
        <w:rPr>
          <w:lang w:val="en-US"/>
        </w:rPr>
      </w:pPr>
      <w:r w:rsidRPr="00F81728">
        <w:rPr>
          <w:b/>
          <w:lang w:val="en-US"/>
        </w:rPr>
        <w:t xml:space="preserve">Madde 11- </w:t>
      </w:r>
    </w:p>
    <w:p w:rsidR="004F4E6D" w:rsidRPr="00F81728" w:rsidRDefault="00C86189" w:rsidP="004F4E6D">
      <w:pPr>
        <w:ind w:firstLine="708"/>
        <w:jc w:val="both"/>
        <w:rPr>
          <w:lang w:val="en-US"/>
        </w:rPr>
      </w:pPr>
      <w:r w:rsidRPr="00F81728">
        <w:rPr>
          <w:lang w:val="en-US"/>
        </w:rPr>
        <w:t xml:space="preserve"> Ulusal ve </w:t>
      </w:r>
      <w:proofErr w:type="gramStart"/>
      <w:r w:rsidR="002A4565" w:rsidRPr="00F81728">
        <w:rPr>
          <w:b/>
          <w:lang w:val="en-US"/>
        </w:rPr>
        <w:t>u</w:t>
      </w:r>
      <w:r w:rsidR="002A4565" w:rsidRPr="00F81728">
        <w:rPr>
          <w:lang w:val="en-US"/>
        </w:rPr>
        <w:t xml:space="preserve">luslararası  </w:t>
      </w:r>
      <w:r w:rsidRPr="00F81728">
        <w:rPr>
          <w:lang w:val="en-US"/>
        </w:rPr>
        <w:t>hakemler</w:t>
      </w:r>
      <w:r w:rsidR="00DB7026" w:rsidRPr="00F81728">
        <w:rPr>
          <w:lang w:val="en-US"/>
        </w:rPr>
        <w:t>in</w:t>
      </w:r>
      <w:proofErr w:type="gramEnd"/>
      <w:r w:rsidRPr="00F81728">
        <w:rPr>
          <w:lang w:val="en-US"/>
        </w:rPr>
        <w:t>, FI</w:t>
      </w:r>
      <w:r w:rsidR="004F4E6D" w:rsidRPr="00F81728">
        <w:rPr>
          <w:lang w:val="en-US"/>
        </w:rPr>
        <w:t>NA</w:t>
      </w:r>
      <w:r w:rsidR="00394058" w:rsidRPr="00F81728">
        <w:rPr>
          <w:lang w:val="en-US"/>
        </w:rPr>
        <w:t xml:space="preserve"> veya LEN</w:t>
      </w:r>
      <w:r w:rsidR="004F4E6D" w:rsidRPr="00F81728">
        <w:rPr>
          <w:lang w:val="en-US"/>
        </w:rPr>
        <w:t xml:space="preserve"> Listesine</w:t>
      </w:r>
      <w:r w:rsidR="00DB7026" w:rsidRPr="00F81728">
        <w:rPr>
          <w:lang w:val="en-US"/>
        </w:rPr>
        <w:t xml:space="preserve"> Federasyonca</w:t>
      </w:r>
      <w:r w:rsidR="004F4E6D" w:rsidRPr="00F81728">
        <w:rPr>
          <w:lang w:val="en-US"/>
        </w:rPr>
        <w:t xml:space="preserve"> teklif edilebilmeleri için aşağıda belirtilen şartların </w:t>
      </w:r>
      <w:r w:rsidR="00DB7026" w:rsidRPr="00F81728">
        <w:rPr>
          <w:lang w:val="en-US"/>
        </w:rPr>
        <w:t>yerine getirmeleri aranacaktır.</w:t>
      </w:r>
      <w:r w:rsidR="004F4E6D" w:rsidRPr="00F81728">
        <w:rPr>
          <w:lang w:val="en-US"/>
        </w:rPr>
        <w:t xml:space="preserve"> ;</w:t>
      </w:r>
    </w:p>
    <w:p w:rsidR="004F4E6D" w:rsidRPr="00F81728" w:rsidRDefault="004F4E6D" w:rsidP="004F4E6D">
      <w:pPr>
        <w:ind w:firstLine="708"/>
        <w:jc w:val="both"/>
        <w:rPr>
          <w:lang w:val="en-US"/>
        </w:rPr>
      </w:pPr>
    </w:p>
    <w:p w:rsidR="004F4E6D" w:rsidRPr="00F81728" w:rsidRDefault="004F4E6D" w:rsidP="004F4E6D">
      <w:pPr>
        <w:numPr>
          <w:ilvl w:val="0"/>
          <w:numId w:val="29"/>
        </w:numPr>
        <w:jc w:val="both"/>
        <w:rPr>
          <w:lang w:val="en-US"/>
        </w:rPr>
      </w:pPr>
      <w:r w:rsidRPr="00F81728">
        <w:rPr>
          <w:lang w:val="en-US"/>
        </w:rPr>
        <w:t xml:space="preserve">Ulusal hakemlik yaptığı süre içerisinde Federasyonun organize ettiği en az 10 </w:t>
      </w:r>
      <w:r w:rsidR="00DD567F" w:rsidRPr="00F81728">
        <w:rPr>
          <w:b/>
          <w:lang w:val="en-US"/>
        </w:rPr>
        <w:t>u</w:t>
      </w:r>
      <w:r w:rsidRPr="00F81728">
        <w:rPr>
          <w:lang w:val="en-US"/>
        </w:rPr>
        <w:t>lusal müsabakada görev yapmış olmak,</w:t>
      </w:r>
    </w:p>
    <w:p w:rsidR="004F4E6D" w:rsidRPr="00F81728" w:rsidRDefault="00394058" w:rsidP="004F4E6D">
      <w:pPr>
        <w:numPr>
          <w:ilvl w:val="0"/>
          <w:numId w:val="29"/>
        </w:numPr>
        <w:jc w:val="both"/>
        <w:rPr>
          <w:lang w:val="en-US"/>
        </w:rPr>
      </w:pPr>
      <w:r w:rsidRPr="00F81728">
        <w:rPr>
          <w:lang w:val="en-US"/>
        </w:rPr>
        <w:t>Türkiye’de yapılan en az 3</w:t>
      </w:r>
      <w:r w:rsidR="004F4E6D" w:rsidRPr="00F81728">
        <w:rPr>
          <w:lang w:val="en-US"/>
        </w:rPr>
        <w:t xml:space="preserve"> uluslararası  müsabakada görev yapmış olmak,</w:t>
      </w:r>
    </w:p>
    <w:p w:rsidR="004F4E6D" w:rsidRPr="00F81728" w:rsidRDefault="004F4E6D" w:rsidP="004F4E6D">
      <w:pPr>
        <w:numPr>
          <w:ilvl w:val="0"/>
          <w:numId w:val="29"/>
        </w:numPr>
        <w:jc w:val="both"/>
        <w:rPr>
          <w:lang w:val="en-US"/>
        </w:rPr>
      </w:pPr>
      <w:r w:rsidRPr="00F81728">
        <w:rPr>
          <w:lang w:val="en-US"/>
        </w:rPr>
        <w:t xml:space="preserve">En az 7 yıllık faal </w:t>
      </w:r>
      <w:r w:rsidR="002A4565" w:rsidRPr="00F81728">
        <w:rPr>
          <w:b/>
          <w:lang w:val="en-US"/>
        </w:rPr>
        <w:t>u</w:t>
      </w:r>
      <w:r w:rsidRPr="00F81728">
        <w:rPr>
          <w:lang w:val="en-US"/>
        </w:rPr>
        <w:t xml:space="preserve">lusal </w:t>
      </w:r>
      <w:r w:rsidR="00F67A3C" w:rsidRPr="00F81728">
        <w:rPr>
          <w:lang w:val="en-US"/>
        </w:rPr>
        <w:t>h</w:t>
      </w:r>
      <w:r w:rsidRPr="00F81728">
        <w:rPr>
          <w:lang w:val="en-US"/>
        </w:rPr>
        <w:t>akem olmak ve hakemlik görevine bu süre içerisinde ara vermemiş olmak,</w:t>
      </w:r>
    </w:p>
    <w:p w:rsidR="004F4E6D" w:rsidRPr="00F81728" w:rsidRDefault="004F4E6D" w:rsidP="004F4E6D">
      <w:pPr>
        <w:numPr>
          <w:ilvl w:val="0"/>
          <w:numId w:val="29"/>
        </w:numPr>
        <w:jc w:val="both"/>
        <w:rPr>
          <w:lang w:val="en-US"/>
        </w:rPr>
      </w:pPr>
      <w:r w:rsidRPr="00F81728">
        <w:rPr>
          <w:lang w:val="en-US"/>
        </w:rPr>
        <w:t xml:space="preserve">Yabancı dil bildiğini (İngilizce); </w:t>
      </w:r>
      <w:r w:rsidR="00DD567F" w:rsidRPr="00F81728">
        <w:rPr>
          <w:b/>
          <w:lang w:val="en-US"/>
        </w:rPr>
        <w:t>r</w:t>
      </w:r>
      <w:r w:rsidRPr="00F81728">
        <w:rPr>
          <w:lang w:val="en-US"/>
        </w:rPr>
        <w:t xml:space="preserve">esmi </w:t>
      </w:r>
      <w:r w:rsidR="00DD567F" w:rsidRPr="00F81728">
        <w:rPr>
          <w:b/>
          <w:lang w:val="en-US"/>
        </w:rPr>
        <w:t>k</w:t>
      </w:r>
      <w:r w:rsidRPr="00F81728">
        <w:rPr>
          <w:lang w:val="en-US"/>
        </w:rPr>
        <w:t xml:space="preserve">urum ve </w:t>
      </w:r>
      <w:r w:rsidR="00DD567F" w:rsidRPr="00F81728">
        <w:rPr>
          <w:b/>
          <w:lang w:val="en-US"/>
        </w:rPr>
        <w:t>k</w:t>
      </w:r>
      <w:r w:rsidRPr="00F81728">
        <w:rPr>
          <w:lang w:val="en-US"/>
        </w:rPr>
        <w:t>uruluşlardan, Milli Eğitim Bakanlığı izni ile kurulan dershanelerden ve</w:t>
      </w:r>
      <w:r w:rsidR="00454B08" w:rsidRPr="00F81728">
        <w:rPr>
          <w:lang w:val="en-US"/>
        </w:rPr>
        <w:t xml:space="preserve">/veya </w:t>
      </w:r>
      <w:r w:rsidR="00F67A3C" w:rsidRPr="00F81728">
        <w:rPr>
          <w:lang w:val="en-US"/>
        </w:rPr>
        <w:t>y</w:t>
      </w:r>
      <w:r w:rsidR="00454B08" w:rsidRPr="00F81728">
        <w:rPr>
          <w:lang w:val="en-US"/>
        </w:rPr>
        <w:t>abancı ülkedeki üniversitelerin dil programlarından ve/veya</w:t>
      </w:r>
      <w:r w:rsidRPr="00F81728">
        <w:rPr>
          <w:lang w:val="en-US"/>
        </w:rPr>
        <w:t xml:space="preserve"> Yabancı dil eğitim veren okulla</w:t>
      </w:r>
      <w:r w:rsidR="00B91D50" w:rsidRPr="00F81728">
        <w:rPr>
          <w:lang w:val="en-US"/>
        </w:rPr>
        <w:t>rdan mezun olduğunu, belgel</w:t>
      </w:r>
      <w:r w:rsidR="00C86189" w:rsidRPr="00F81728">
        <w:rPr>
          <w:lang w:val="en-US"/>
        </w:rPr>
        <w:t>emek</w:t>
      </w:r>
      <w:r w:rsidR="00B91D50" w:rsidRPr="00F81728">
        <w:rPr>
          <w:lang w:val="en-US"/>
        </w:rPr>
        <w:t xml:space="preserve"> veya</w:t>
      </w:r>
      <w:r w:rsidR="00C86189" w:rsidRPr="00F81728">
        <w:rPr>
          <w:lang w:val="en-US"/>
        </w:rPr>
        <w:t xml:space="preserve">  </w:t>
      </w:r>
      <w:r w:rsidR="00B91D50" w:rsidRPr="00F81728">
        <w:rPr>
          <w:lang w:val="en-US"/>
        </w:rPr>
        <w:t>KPDS, ÜDS, TOEFL sınav sonuç belgelerinden</w:t>
      </w:r>
      <w:r w:rsidR="00C86189" w:rsidRPr="00F81728">
        <w:rPr>
          <w:lang w:val="en-US"/>
        </w:rPr>
        <w:t xml:space="preserve"> yeterli derecede ingilizce </w:t>
      </w:r>
      <w:r w:rsidR="00B91D50" w:rsidRPr="00F81728">
        <w:rPr>
          <w:lang w:val="en-US"/>
        </w:rPr>
        <w:t xml:space="preserve"> bildiği</w:t>
      </w:r>
      <w:r w:rsidR="00C86189" w:rsidRPr="00F81728">
        <w:rPr>
          <w:lang w:val="en-US"/>
        </w:rPr>
        <w:t>n</w:t>
      </w:r>
      <w:r w:rsidR="00364D30" w:rsidRPr="00F81728">
        <w:rPr>
          <w:lang w:val="en-US"/>
        </w:rPr>
        <w:t>e</w:t>
      </w:r>
      <w:r w:rsidR="00B91D50" w:rsidRPr="00F81728">
        <w:rPr>
          <w:lang w:val="en-US"/>
        </w:rPr>
        <w:t xml:space="preserve">  </w:t>
      </w:r>
      <w:r w:rsidR="00DD567F" w:rsidRPr="00F81728">
        <w:rPr>
          <w:b/>
          <w:lang w:val="en-US"/>
        </w:rPr>
        <w:t>merkez hakem kurulu</w:t>
      </w:r>
      <w:r w:rsidR="00C86189" w:rsidRPr="00F81728">
        <w:rPr>
          <w:lang w:val="en-US"/>
        </w:rPr>
        <w:t xml:space="preserve"> tarafından  </w:t>
      </w:r>
      <w:r w:rsidR="00364D30" w:rsidRPr="00F81728">
        <w:rPr>
          <w:lang w:val="en-US"/>
        </w:rPr>
        <w:t>karar verilmiş</w:t>
      </w:r>
      <w:r w:rsidR="00C86189" w:rsidRPr="00F81728">
        <w:rPr>
          <w:lang w:val="en-US"/>
        </w:rPr>
        <w:t xml:space="preserve">  olmak ,</w:t>
      </w:r>
      <w:r w:rsidR="00B91D50" w:rsidRPr="00F81728">
        <w:rPr>
          <w:lang w:val="en-US"/>
        </w:rPr>
        <w:t xml:space="preserve"> </w:t>
      </w:r>
    </w:p>
    <w:p w:rsidR="004F4E6D" w:rsidRPr="00F81728" w:rsidRDefault="001E5C2E" w:rsidP="004F4E6D">
      <w:pPr>
        <w:numPr>
          <w:ilvl w:val="0"/>
          <w:numId w:val="29"/>
        </w:numPr>
        <w:jc w:val="both"/>
        <w:rPr>
          <w:lang w:val="en-US"/>
        </w:rPr>
      </w:pPr>
      <w:r w:rsidRPr="00F81728">
        <w:rPr>
          <w:lang w:val="en-US"/>
        </w:rPr>
        <w:t xml:space="preserve">Türkiye Yüzme Federasyonu Yönetim </w:t>
      </w:r>
      <w:r w:rsidR="006B072D" w:rsidRPr="00F81728">
        <w:rPr>
          <w:lang w:val="en-US"/>
        </w:rPr>
        <w:t>K</w:t>
      </w:r>
      <w:r w:rsidRPr="00F81728">
        <w:rPr>
          <w:lang w:val="en-US"/>
        </w:rPr>
        <w:t>urulu tarafından karar verilmiş olmak</w:t>
      </w:r>
      <w:r w:rsidR="004F4E6D" w:rsidRPr="00F81728">
        <w:rPr>
          <w:lang w:val="en-US"/>
        </w:rPr>
        <w:t>,</w:t>
      </w:r>
    </w:p>
    <w:p w:rsidR="004F4E6D" w:rsidRPr="00F81728" w:rsidRDefault="00364D30" w:rsidP="004F4E6D">
      <w:pPr>
        <w:numPr>
          <w:ilvl w:val="0"/>
          <w:numId w:val="29"/>
        </w:numPr>
        <w:jc w:val="both"/>
        <w:rPr>
          <w:lang w:val="en-US"/>
        </w:rPr>
      </w:pPr>
      <w:r w:rsidRPr="00F81728">
        <w:rPr>
          <w:lang w:val="en-US"/>
        </w:rPr>
        <w:t>FI</w:t>
      </w:r>
      <w:r w:rsidR="004F4E6D" w:rsidRPr="00F81728">
        <w:rPr>
          <w:lang w:val="en-US"/>
        </w:rPr>
        <w:t>NA Listesine önceden girmiş uzatması</w:t>
      </w:r>
      <w:r w:rsidR="00DB7026" w:rsidRPr="00F81728">
        <w:rPr>
          <w:lang w:val="en-US"/>
        </w:rPr>
        <w:t xml:space="preserve"> </w:t>
      </w:r>
      <w:r w:rsidR="00CD0C89" w:rsidRPr="00F81728">
        <w:rPr>
          <w:lang w:val="en-US"/>
        </w:rPr>
        <w:t>y</w:t>
      </w:r>
      <w:r w:rsidR="001E5C2E" w:rsidRPr="00F81728">
        <w:rPr>
          <w:lang w:val="en-US"/>
        </w:rPr>
        <w:t xml:space="preserve">önetim </w:t>
      </w:r>
      <w:r w:rsidR="00CD0C89" w:rsidRPr="00F81728">
        <w:rPr>
          <w:lang w:val="en-US"/>
        </w:rPr>
        <w:t>k</w:t>
      </w:r>
      <w:r w:rsidR="00DB7026" w:rsidRPr="00F81728">
        <w:rPr>
          <w:lang w:val="en-US"/>
        </w:rPr>
        <w:t>urulunca</w:t>
      </w:r>
      <w:r w:rsidR="004F4E6D" w:rsidRPr="00F81728">
        <w:rPr>
          <w:lang w:val="en-US"/>
        </w:rPr>
        <w:t xml:space="preserve"> teklif </w:t>
      </w:r>
      <w:r w:rsidR="00DB7026" w:rsidRPr="00F81728">
        <w:rPr>
          <w:lang w:val="en-US"/>
        </w:rPr>
        <w:t>edilecek hakemlerde e.</w:t>
      </w:r>
      <w:r w:rsidR="001E5C2E" w:rsidRPr="00F81728">
        <w:rPr>
          <w:lang w:val="en-US"/>
        </w:rPr>
        <w:t xml:space="preserve"> fıkrası haric</w:t>
      </w:r>
      <w:r w:rsidR="004F4E6D" w:rsidRPr="00F81728">
        <w:rPr>
          <w:lang w:val="en-US"/>
        </w:rPr>
        <w:t>inde yukarıdaki diğer hususlar aranmaz.</w:t>
      </w:r>
    </w:p>
    <w:p w:rsidR="004F4E6D" w:rsidRPr="00F81728" w:rsidRDefault="004F4E6D" w:rsidP="004F4E6D">
      <w:pPr>
        <w:ind w:left="900"/>
        <w:jc w:val="both"/>
        <w:rPr>
          <w:lang w:val="en-US"/>
        </w:rPr>
      </w:pPr>
    </w:p>
    <w:p w:rsidR="00F64767" w:rsidRPr="00F81728" w:rsidRDefault="00CD0C89" w:rsidP="00F64767">
      <w:pPr>
        <w:pStyle w:val="Default"/>
        <w:ind w:firstLine="708"/>
        <w:jc w:val="both"/>
        <w:rPr>
          <w:color w:val="auto"/>
        </w:rPr>
      </w:pPr>
      <w:r w:rsidRPr="00F81728">
        <w:rPr>
          <w:color w:val="auto"/>
        </w:rPr>
        <w:t>Y</w:t>
      </w:r>
      <w:r w:rsidR="00F64767" w:rsidRPr="00F81728">
        <w:rPr>
          <w:color w:val="auto"/>
        </w:rPr>
        <w:t xml:space="preserve">önetim </w:t>
      </w:r>
      <w:r w:rsidR="00DD567F" w:rsidRPr="00F81728">
        <w:rPr>
          <w:b/>
          <w:color w:val="auto"/>
        </w:rPr>
        <w:t>k</w:t>
      </w:r>
      <w:r w:rsidR="00F64767" w:rsidRPr="00F81728">
        <w:rPr>
          <w:color w:val="auto"/>
        </w:rPr>
        <w:t xml:space="preserve">urulu kararına istinaden </w:t>
      </w:r>
      <w:proofErr w:type="gramStart"/>
      <w:r w:rsidR="00F64767" w:rsidRPr="00F81728">
        <w:rPr>
          <w:color w:val="auto"/>
        </w:rPr>
        <w:t>FINA  listesine</w:t>
      </w:r>
      <w:proofErr w:type="gramEnd"/>
      <w:r w:rsidR="00F64767" w:rsidRPr="00F81728">
        <w:rPr>
          <w:color w:val="auto"/>
        </w:rPr>
        <w:t xml:space="preserve"> giren hakemler, doğrudan </w:t>
      </w:r>
      <w:r w:rsidR="000A7BED" w:rsidRPr="00F81728">
        <w:rPr>
          <w:b/>
          <w:color w:val="auto"/>
        </w:rPr>
        <w:t>u</w:t>
      </w:r>
      <w:r w:rsidR="00F64767" w:rsidRPr="00F81728">
        <w:rPr>
          <w:color w:val="auto"/>
        </w:rPr>
        <w:t xml:space="preserve">luslararası hakem ünvanı kazanır. FINA’ daki görev sürelerini tamamladıktan sonrada </w:t>
      </w:r>
      <w:r w:rsidR="002A4565" w:rsidRPr="00F81728">
        <w:rPr>
          <w:b/>
          <w:color w:val="auto"/>
        </w:rPr>
        <w:t>u</w:t>
      </w:r>
      <w:r w:rsidR="00F64767" w:rsidRPr="00F81728">
        <w:rPr>
          <w:color w:val="auto"/>
        </w:rPr>
        <w:t>luslararası hakemlik ünvanları devam eder.</w:t>
      </w:r>
    </w:p>
    <w:p w:rsidR="00957D68" w:rsidRPr="00F81728" w:rsidRDefault="00957D68" w:rsidP="00957D68">
      <w:pPr>
        <w:tabs>
          <w:tab w:val="left" w:pos="426"/>
        </w:tabs>
        <w:ind w:firstLine="360"/>
        <w:jc w:val="both"/>
        <w:rPr>
          <w:rFonts w:cs="Arial"/>
          <w:iCs/>
          <w:szCs w:val="24"/>
          <w:lang w:val="tr-TR"/>
        </w:rPr>
      </w:pPr>
    </w:p>
    <w:p w:rsidR="00637EA0" w:rsidRPr="00F81728" w:rsidRDefault="00637EA0" w:rsidP="00957D68">
      <w:pPr>
        <w:tabs>
          <w:tab w:val="left" w:pos="426"/>
        </w:tabs>
        <w:ind w:firstLine="360"/>
        <w:jc w:val="both"/>
        <w:rPr>
          <w:rFonts w:cs="Arial"/>
          <w:iCs/>
          <w:szCs w:val="24"/>
          <w:lang w:val="tr-TR"/>
        </w:rPr>
      </w:pPr>
    </w:p>
    <w:p w:rsidR="00957D68" w:rsidRPr="00F81728" w:rsidRDefault="00957D68" w:rsidP="00957D68">
      <w:pPr>
        <w:ind w:left="708"/>
        <w:rPr>
          <w:rFonts w:ascii="Times New Roman" w:hAnsi="Times New Roman"/>
          <w:sz w:val="8"/>
          <w:szCs w:val="8"/>
          <w:lang w:val="tr-TR"/>
        </w:rPr>
      </w:pPr>
      <w:r w:rsidRPr="00F81728">
        <w:rPr>
          <w:rFonts w:ascii="Tahoma" w:hAnsi="Tahoma" w:cs="Tahoma"/>
          <w:sz w:val="20"/>
          <w:lang w:val="tr-TR"/>
        </w:rPr>
        <w:tab/>
        <w:t xml:space="preserve"> </w:t>
      </w:r>
    </w:p>
    <w:p w:rsidR="002A4565" w:rsidRPr="00F81728" w:rsidRDefault="002A4565" w:rsidP="00957D68">
      <w:pPr>
        <w:pBdr>
          <w:top w:val="single" w:sz="6" w:space="1" w:color="auto"/>
          <w:bottom w:val="single" w:sz="6" w:space="1" w:color="auto"/>
        </w:pBdr>
        <w:jc w:val="center"/>
        <w:rPr>
          <w:rFonts w:ascii="Tahoma" w:hAnsi="Tahoma" w:cs="Tahoma"/>
          <w:b/>
          <w:sz w:val="28"/>
          <w:szCs w:val="28"/>
          <w:lang w:val="tr-TR"/>
        </w:rPr>
      </w:pPr>
      <w:r w:rsidRPr="00F81728">
        <w:rPr>
          <w:rFonts w:ascii="Tahoma" w:hAnsi="Tahoma" w:cs="Tahoma"/>
          <w:b/>
          <w:sz w:val="28"/>
          <w:szCs w:val="28"/>
          <w:lang w:val="tr-TR"/>
        </w:rPr>
        <w:t>DÖRDÜNCÜ</w:t>
      </w:r>
      <w:r w:rsidR="00957D68" w:rsidRPr="00F81728">
        <w:rPr>
          <w:rFonts w:ascii="Tahoma" w:hAnsi="Tahoma" w:cs="Tahoma"/>
          <w:b/>
          <w:sz w:val="28"/>
          <w:szCs w:val="28"/>
          <w:lang w:val="tr-TR"/>
        </w:rPr>
        <w:t xml:space="preserve"> BÖLÜM </w:t>
      </w:r>
    </w:p>
    <w:p w:rsidR="00957D68" w:rsidRPr="00F81728" w:rsidRDefault="00957D68" w:rsidP="00957D68">
      <w:pPr>
        <w:pBdr>
          <w:top w:val="single" w:sz="6" w:space="1" w:color="auto"/>
          <w:bottom w:val="single" w:sz="6" w:space="1" w:color="auto"/>
        </w:pBdr>
        <w:jc w:val="center"/>
        <w:rPr>
          <w:rFonts w:ascii="Tahoma" w:hAnsi="Tahoma" w:cs="Tahoma"/>
          <w:b/>
          <w:sz w:val="28"/>
          <w:szCs w:val="28"/>
          <w:lang w:val="tr-TR"/>
        </w:rPr>
      </w:pPr>
      <w:r w:rsidRPr="00F81728">
        <w:rPr>
          <w:rFonts w:ascii="Tahoma" w:hAnsi="Tahoma" w:cs="Tahoma"/>
          <w:b/>
          <w:sz w:val="28"/>
          <w:szCs w:val="28"/>
          <w:lang w:val="tr-TR"/>
        </w:rPr>
        <w:t xml:space="preserve"> </w:t>
      </w:r>
      <w:r w:rsidR="00F97934" w:rsidRPr="00F81728">
        <w:rPr>
          <w:rFonts w:ascii="Tahoma" w:hAnsi="Tahoma" w:cs="Tahoma"/>
          <w:b/>
          <w:sz w:val="28"/>
          <w:szCs w:val="28"/>
          <w:lang w:val="tr-TR"/>
        </w:rPr>
        <w:t>Hakemlikle İlgili Konular</w:t>
      </w:r>
    </w:p>
    <w:p w:rsidR="00957D68" w:rsidRPr="00F81728" w:rsidRDefault="00957D68" w:rsidP="00957D68">
      <w:pPr>
        <w:jc w:val="both"/>
        <w:rPr>
          <w:lang w:val="tr-TR"/>
        </w:rPr>
      </w:pPr>
    </w:p>
    <w:p w:rsidR="004A5DED" w:rsidRPr="00F81728" w:rsidRDefault="004A5DED" w:rsidP="00957D68">
      <w:pPr>
        <w:jc w:val="both"/>
        <w:rPr>
          <w:lang w:val="tr-TR"/>
        </w:rPr>
      </w:pPr>
    </w:p>
    <w:p w:rsidR="004A5DED" w:rsidRPr="00F81728" w:rsidRDefault="004A5DED" w:rsidP="004A5DED">
      <w:pPr>
        <w:jc w:val="both"/>
        <w:rPr>
          <w:b/>
          <w:lang w:val="tr-TR"/>
        </w:rPr>
      </w:pPr>
      <w:r w:rsidRPr="00F81728">
        <w:rPr>
          <w:b/>
          <w:lang w:val="tr-TR"/>
        </w:rPr>
        <w:t>Hakemlerin sorumlulukları</w:t>
      </w:r>
    </w:p>
    <w:p w:rsidR="00957D68" w:rsidRPr="00F81728" w:rsidRDefault="00957D68" w:rsidP="00957D68">
      <w:pPr>
        <w:jc w:val="center"/>
        <w:rPr>
          <w:lang w:val="tr-TR"/>
        </w:rPr>
      </w:pPr>
    </w:p>
    <w:p w:rsidR="00957D68" w:rsidRPr="00F81728" w:rsidRDefault="00957D68" w:rsidP="00957D68">
      <w:pPr>
        <w:jc w:val="both"/>
        <w:rPr>
          <w:b/>
          <w:lang w:val="tr-TR"/>
        </w:rPr>
      </w:pPr>
      <w:r w:rsidRPr="00F81728">
        <w:rPr>
          <w:b/>
          <w:lang w:val="tr-TR"/>
        </w:rPr>
        <w:t xml:space="preserve">Madde 12- </w:t>
      </w:r>
      <w:r w:rsidRPr="00F81728">
        <w:rPr>
          <w:b/>
          <w:lang w:val="tr-TR"/>
        </w:rPr>
        <w:tab/>
      </w:r>
    </w:p>
    <w:p w:rsidR="004A5DED" w:rsidRPr="00F81728" w:rsidRDefault="004A5DED" w:rsidP="00957D68">
      <w:pPr>
        <w:jc w:val="both"/>
        <w:rPr>
          <w:b/>
          <w:lang w:val="tr-TR"/>
        </w:rPr>
      </w:pPr>
    </w:p>
    <w:p w:rsidR="00957D68" w:rsidRPr="00F81728" w:rsidRDefault="00957D68" w:rsidP="00957D68">
      <w:pPr>
        <w:jc w:val="both"/>
        <w:rPr>
          <w:lang w:val="tr-TR"/>
        </w:rPr>
      </w:pPr>
      <w:r w:rsidRPr="00F81728">
        <w:rPr>
          <w:b/>
          <w:lang w:val="tr-TR"/>
        </w:rPr>
        <w:t xml:space="preserve">12.1 </w:t>
      </w:r>
      <w:r w:rsidRPr="00F81728">
        <w:rPr>
          <w:lang w:val="tr-TR"/>
        </w:rPr>
        <w:t xml:space="preserve">Sezon öncesinde; </w:t>
      </w:r>
      <w:r w:rsidR="002A4565" w:rsidRPr="00F81728">
        <w:rPr>
          <w:b/>
          <w:lang w:val="tr-TR"/>
        </w:rPr>
        <w:t>a</w:t>
      </w:r>
      <w:r w:rsidRPr="00F81728">
        <w:rPr>
          <w:lang w:val="tr-TR"/>
        </w:rPr>
        <w:t xml:space="preserve">day veya </w:t>
      </w:r>
      <w:r w:rsidR="002A4565" w:rsidRPr="00F81728">
        <w:rPr>
          <w:b/>
          <w:lang w:val="tr-TR"/>
        </w:rPr>
        <w:t>i</w:t>
      </w:r>
      <w:r w:rsidRPr="00F81728">
        <w:rPr>
          <w:lang w:val="tr-TR"/>
        </w:rPr>
        <w:t xml:space="preserve">l </w:t>
      </w:r>
      <w:r w:rsidR="002A4565" w:rsidRPr="00F81728">
        <w:rPr>
          <w:b/>
          <w:lang w:val="tr-TR"/>
        </w:rPr>
        <w:t>h</w:t>
      </w:r>
      <w:r w:rsidRPr="00F81728">
        <w:rPr>
          <w:lang w:val="tr-TR"/>
        </w:rPr>
        <w:t xml:space="preserve">akemi ise </w:t>
      </w:r>
      <w:r w:rsidR="002A4565" w:rsidRPr="00F81728">
        <w:rPr>
          <w:lang w:val="tr-TR"/>
        </w:rPr>
        <w:t>i</w:t>
      </w:r>
      <w:r w:rsidRPr="00F81728">
        <w:rPr>
          <w:lang w:val="tr-TR"/>
        </w:rPr>
        <w:t xml:space="preserve">linde, </w:t>
      </w:r>
      <w:r w:rsidR="002A4565" w:rsidRPr="00F81728">
        <w:rPr>
          <w:b/>
          <w:lang w:val="tr-TR"/>
        </w:rPr>
        <w:t>u</w:t>
      </w:r>
      <w:r w:rsidRPr="00F81728">
        <w:rPr>
          <w:lang w:val="tr-TR"/>
        </w:rPr>
        <w:t xml:space="preserve">lusal </w:t>
      </w:r>
      <w:r w:rsidR="002A4565" w:rsidRPr="00F81728">
        <w:rPr>
          <w:b/>
          <w:lang w:val="tr-TR"/>
        </w:rPr>
        <w:t>h</w:t>
      </w:r>
      <w:r w:rsidRPr="00F81728">
        <w:rPr>
          <w:lang w:val="tr-TR"/>
        </w:rPr>
        <w:t>akem ise</w:t>
      </w:r>
      <w:r w:rsidR="002A4565" w:rsidRPr="00F81728">
        <w:rPr>
          <w:lang w:val="tr-TR"/>
        </w:rPr>
        <w:t xml:space="preserve"> </w:t>
      </w:r>
      <w:r w:rsidR="002A4565" w:rsidRPr="00F81728">
        <w:rPr>
          <w:b/>
          <w:lang w:val="tr-TR"/>
        </w:rPr>
        <w:t>merkez hakem kurulu</w:t>
      </w:r>
      <w:r w:rsidR="002A4565" w:rsidRPr="00F81728">
        <w:rPr>
          <w:lang w:val="tr-TR"/>
        </w:rPr>
        <w:t xml:space="preserve"> </w:t>
      </w:r>
      <w:r w:rsidRPr="00F81728">
        <w:rPr>
          <w:lang w:val="tr-TR"/>
        </w:rPr>
        <w:t>tarafından düzenlenen seminerlerde yazılı ve pratik sınavlara katılmak,</w:t>
      </w:r>
    </w:p>
    <w:p w:rsidR="00957D68" w:rsidRPr="00F81728" w:rsidRDefault="00957D68" w:rsidP="00957D68">
      <w:pPr>
        <w:jc w:val="both"/>
        <w:rPr>
          <w:b/>
          <w:lang w:val="tr-TR"/>
        </w:rPr>
      </w:pPr>
    </w:p>
    <w:p w:rsidR="00957D68" w:rsidRPr="00F81728" w:rsidRDefault="00957D68" w:rsidP="00957D68">
      <w:pPr>
        <w:jc w:val="both"/>
        <w:rPr>
          <w:lang w:val="tr-TR"/>
        </w:rPr>
      </w:pPr>
      <w:proofErr w:type="gramStart"/>
      <w:r w:rsidRPr="00F81728">
        <w:rPr>
          <w:b/>
          <w:lang w:val="tr-TR"/>
        </w:rPr>
        <w:lastRenderedPageBreak/>
        <w:t xml:space="preserve">12.2 </w:t>
      </w:r>
      <w:r w:rsidRPr="00F81728">
        <w:rPr>
          <w:lang w:val="tr-TR"/>
        </w:rPr>
        <w:t xml:space="preserve">Görevli olduğu müsabaka kendi ilinde ise en az bir saat önce, görevi kendi ili dışında ise </w:t>
      </w:r>
      <w:r w:rsidR="002A4565" w:rsidRPr="00F81728">
        <w:rPr>
          <w:b/>
          <w:lang w:val="tr-TR"/>
        </w:rPr>
        <w:t>merkez hakem kurulu</w:t>
      </w:r>
      <w:r w:rsidRPr="00F81728">
        <w:rPr>
          <w:lang w:val="tr-TR"/>
        </w:rPr>
        <w:t xml:space="preserve"> tarafından belirlenmiş süre içinde o ilde ve bir saat önce müsabakanın yapılacağı havuzda, </w:t>
      </w:r>
      <w:r w:rsidR="002A4565" w:rsidRPr="00F81728">
        <w:rPr>
          <w:b/>
          <w:lang w:val="tr-TR"/>
        </w:rPr>
        <w:t>merkez hakem kurulu</w:t>
      </w:r>
      <w:r w:rsidRPr="00F81728">
        <w:rPr>
          <w:lang w:val="tr-TR"/>
        </w:rPr>
        <w:t xml:space="preserve"> tarafından belirlenmiş hakem giysisi ile hazır bulunmak, müsabakada görevli diğer hakemlerle uyumlu olmak, özel yaşamında etik olmayan davranış ve ilişkileri olmamak,</w:t>
      </w:r>
      <w:proofErr w:type="gramEnd"/>
    </w:p>
    <w:p w:rsidR="00957D68" w:rsidRPr="00F81728" w:rsidRDefault="00957D68" w:rsidP="00957D68">
      <w:pPr>
        <w:jc w:val="both"/>
        <w:rPr>
          <w:lang w:val="tr-TR"/>
        </w:rPr>
      </w:pPr>
    </w:p>
    <w:p w:rsidR="00957D68" w:rsidRPr="00F81728" w:rsidRDefault="00957D68" w:rsidP="00957D68">
      <w:pPr>
        <w:jc w:val="both"/>
        <w:rPr>
          <w:lang w:val="tr-TR"/>
        </w:rPr>
      </w:pPr>
      <w:r w:rsidRPr="00F81728">
        <w:rPr>
          <w:b/>
          <w:lang w:val="tr-TR"/>
        </w:rPr>
        <w:t>12.3</w:t>
      </w:r>
      <w:r w:rsidRPr="00F81728">
        <w:rPr>
          <w:lang w:val="tr-TR"/>
        </w:rPr>
        <w:t xml:space="preserve"> </w:t>
      </w:r>
      <w:r w:rsidRPr="00F81728">
        <w:rPr>
          <w:b/>
          <w:lang w:val="tr-TR"/>
        </w:rPr>
        <w:t>M</w:t>
      </w:r>
      <w:r w:rsidR="002A4565" w:rsidRPr="00F81728">
        <w:rPr>
          <w:b/>
          <w:lang w:val="tr-TR"/>
        </w:rPr>
        <w:t>erkez hakem kurulu</w:t>
      </w:r>
      <w:r w:rsidRPr="00F81728">
        <w:rPr>
          <w:lang w:val="tr-TR"/>
        </w:rPr>
        <w:t xml:space="preserve"> veya </w:t>
      </w:r>
      <w:r w:rsidR="002A4565" w:rsidRPr="00F81728">
        <w:rPr>
          <w:b/>
          <w:lang w:val="tr-TR"/>
        </w:rPr>
        <w:t>i</w:t>
      </w:r>
      <w:r w:rsidRPr="00F81728">
        <w:rPr>
          <w:lang w:val="tr-TR"/>
        </w:rPr>
        <w:t xml:space="preserve">l </w:t>
      </w:r>
      <w:r w:rsidR="002A4565" w:rsidRPr="00F81728">
        <w:rPr>
          <w:b/>
          <w:lang w:val="tr-TR"/>
        </w:rPr>
        <w:t>h</w:t>
      </w:r>
      <w:r w:rsidRPr="00F81728">
        <w:rPr>
          <w:lang w:val="tr-TR"/>
        </w:rPr>
        <w:t xml:space="preserve">akem </w:t>
      </w:r>
      <w:r w:rsidR="002A4565" w:rsidRPr="00F81728">
        <w:rPr>
          <w:b/>
          <w:lang w:val="tr-TR"/>
        </w:rPr>
        <w:t>k</w:t>
      </w:r>
      <w:r w:rsidRPr="00F81728">
        <w:rPr>
          <w:lang w:val="tr-TR"/>
        </w:rPr>
        <w:t>urulunca verilen görevleri Talimatlara ve FİNA tarafından belirlenen kurallara göre yerine getirmek.</w:t>
      </w:r>
    </w:p>
    <w:p w:rsidR="00957D68" w:rsidRPr="00F81728" w:rsidRDefault="00957D68" w:rsidP="00957D68">
      <w:pPr>
        <w:jc w:val="both"/>
        <w:rPr>
          <w:lang w:val="tr-TR"/>
        </w:rPr>
      </w:pPr>
    </w:p>
    <w:p w:rsidR="004A5DED" w:rsidRPr="00F81728" w:rsidRDefault="004A5DED" w:rsidP="00957D68">
      <w:pPr>
        <w:jc w:val="both"/>
        <w:rPr>
          <w:b/>
          <w:lang w:val="tr-TR"/>
        </w:rPr>
      </w:pPr>
      <w:r w:rsidRPr="00F81728">
        <w:rPr>
          <w:b/>
          <w:lang w:val="tr-TR"/>
        </w:rPr>
        <w:t>Hakemlik görevinin belirli süreyle durdurulması</w:t>
      </w:r>
    </w:p>
    <w:p w:rsidR="004A5DED" w:rsidRPr="00F81728" w:rsidRDefault="004A5DED" w:rsidP="00957D68">
      <w:pPr>
        <w:jc w:val="both"/>
        <w:rPr>
          <w:b/>
          <w:lang w:val="tr-TR"/>
        </w:rPr>
      </w:pPr>
    </w:p>
    <w:p w:rsidR="00957D68" w:rsidRPr="00F81728" w:rsidRDefault="00957D68" w:rsidP="00957D68">
      <w:pPr>
        <w:jc w:val="both"/>
        <w:rPr>
          <w:b/>
          <w:lang w:val="tr-TR"/>
        </w:rPr>
      </w:pPr>
      <w:r w:rsidRPr="00F81728">
        <w:rPr>
          <w:b/>
          <w:lang w:val="tr-TR"/>
        </w:rPr>
        <w:t xml:space="preserve">Madde 13- </w:t>
      </w:r>
      <w:r w:rsidRPr="00F81728">
        <w:rPr>
          <w:b/>
          <w:lang w:val="tr-TR"/>
        </w:rPr>
        <w:tab/>
      </w:r>
    </w:p>
    <w:p w:rsidR="00957D68" w:rsidRPr="00F81728" w:rsidRDefault="00957D68" w:rsidP="00957D68">
      <w:pPr>
        <w:jc w:val="both"/>
        <w:rPr>
          <w:b/>
          <w:lang w:val="tr-TR"/>
        </w:rPr>
      </w:pPr>
    </w:p>
    <w:p w:rsidR="00957D68" w:rsidRPr="00F81728" w:rsidRDefault="00957D68" w:rsidP="00957D68">
      <w:pPr>
        <w:jc w:val="both"/>
        <w:rPr>
          <w:lang w:val="tr-TR"/>
        </w:rPr>
      </w:pPr>
      <w:r w:rsidRPr="00F81728">
        <w:rPr>
          <w:b/>
          <w:lang w:val="tr-TR"/>
        </w:rPr>
        <w:t>13.1</w:t>
      </w:r>
      <w:r w:rsidRPr="00F81728">
        <w:rPr>
          <w:lang w:val="tr-TR"/>
        </w:rPr>
        <w:t xml:space="preserve"> Aşağıdaki koşullarda, </w:t>
      </w:r>
      <w:r w:rsidR="002A4565" w:rsidRPr="00F81728">
        <w:rPr>
          <w:b/>
          <w:lang w:val="tr-TR"/>
        </w:rPr>
        <w:t>merkez hakem kurulu</w:t>
      </w:r>
      <w:r w:rsidRPr="00F81728">
        <w:rPr>
          <w:lang w:val="tr-TR"/>
        </w:rPr>
        <w:t xml:space="preserve"> tarafından belirlenecek süre ile hakemlerin müsabakalarda görev yapması durdurulur:</w:t>
      </w:r>
    </w:p>
    <w:p w:rsidR="00957D68" w:rsidRPr="00F81728" w:rsidRDefault="00957D68" w:rsidP="00D44CBC">
      <w:pPr>
        <w:numPr>
          <w:ilvl w:val="0"/>
          <w:numId w:val="19"/>
        </w:numPr>
        <w:tabs>
          <w:tab w:val="clear" w:pos="1440"/>
          <w:tab w:val="left" w:pos="1418"/>
        </w:tabs>
        <w:jc w:val="both"/>
        <w:rPr>
          <w:lang w:val="tr-TR"/>
        </w:rPr>
      </w:pPr>
      <w:r w:rsidRPr="00F81728">
        <w:rPr>
          <w:lang w:val="tr-TR"/>
        </w:rPr>
        <w:t>Lisansını vize yaptırmamış olmak (</w:t>
      </w:r>
      <w:r w:rsidR="002A4565" w:rsidRPr="00F81728">
        <w:rPr>
          <w:lang w:val="tr-TR"/>
        </w:rPr>
        <w:t>a</w:t>
      </w:r>
      <w:r w:rsidRPr="00F81728">
        <w:rPr>
          <w:lang w:val="tr-TR"/>
        </w:rPr>
        <w:t xml:space="preserve">day </w:t>
      </w:r>
      <w:r w:rsidR="002A4565" w:rsidRPr="00F81728">
        <w:rPr>
          <w:lang w:val="tr-TR"/>
        </w:rPr>
        <w:t>h</w:t>
      </w:r>
      <w:r w:rsidRPr="00F81728">
        <w:rPr>
          <w:lang w:val="tr-TR"/>
        </w:rPr>
        <w:t>akemler hariç)</w:t>
      </w:r>
    </w:p>
    <w:p w:rsidR="00F64767" w:rsidRPr="00F81728" w:rsidRDefault="00CD0C89" w:rsidP="00F64767">
      <w:pPr>
        <w:pStyle w:val="Default"/>
        <w:numPr>
          <w:ilvl w:val="0"/>
          <w:numId w:val="19"/>
        </w:numPr>
        <w:rPr>
          <w:color w:val="auto"/>
        </w:rPr>
      </w:pPr>
      <w:r w:rsidRPr="00F81728">
        <w:rPr>
          <w:color w:val="auto"/>
        </w:rPr>
        <w:t>Müsabakalarda FINA</w:t>
      </w:r>
      <w:r w:rsidR="00F64767" w:rsidRPr="00F81728">
        <w:rPr>
          <w:color w:val="auto"/>
        </w:rPr>
        <w:t>, L</w:t>
      </w:r>
      <w:r w:rsidRPr="00F81728">
        <w:rPr>
          <w:color w:val="auto"/>
        </w:rPr>
        <w:t>EN</w:t>
      </w:r>
      <w:r w:rsidR="00F64767" w:rsidRPr="00F81728">
        <w:rPr>
          <w:color w:val="auto"/>
        </w:rPr>
        <w:t xml:space="preserve"> kural ve prensiplerine uygun </w:t>
      </w:r>
      <w:proofErr w:type="gramStart"/>
      <w:r w:rsidR="00F64767" w:rsidRPr="00F81728">
        <w:rPr>
          <w:color w:val="auto"/>
        </w:rPr>
        <w:t xml:space="preserve">olarak </w:t>
      </w:r>
      <w:r w:rsidR="004A5DED" w:rsidRPr="00F81728">
        <w:rPr>
          <w:color w:val="auto"/>
        </w:rPr>
        <w:t xml:space="preserve"> </w:t>
      </w:r>
      <w:r w:rsidR="002A4565" w:rsidRPr="00F81728">
        <w:rPr>
          <w:b/>
          <w:color w:val="auto"/>
        </w:rPr>
        <w:t>merkez</w:t>
      </w:r>
      <w:proofErr w:type="gramEnd"/>
      <w:r w:rsidR="002A4565" w:rsidRPr="00F81728">
        <w:rPr>
          <w:b/>
          <w:color w:val="auto"/>
        </w:rPr>
        <w:t xml:space="preserve"> hakem kurulu</w:t>
      </w:r>
      <w:r w:rsidR="00F64767" w:rsidRPr="00F81728">
        <w:rPr>
          <w:color w:val="auto"/>
        </w:rPr>
        <w:t xml:space="preserve"> tarafından belirlenen genel kural ve prensipler ile </w:t>
      </w:r>
      <w:r w:rsidR="004A5DED" w:rsidRPr="00F81728">
        <w:rPr>
          <w:color w:val="auto"/>
        </w:rPr>
        <w:t>b</w:t>
      </w:r>
      <w:r w:rsidR="00F64767" w:rsidRPr="00F81728">
        <w:rPr>
          <w:color w:val="auto"/>
        </w:rPr>
        <w:t>aş</w:t>
      </w:r>
      <w:r w:rsidR="004A5DED" w:rsidRPr="00F81728">
        <w:rPr>
          <w:color w:val="auto"/>
        </w:rPr>
        <w:t xml:space="preserve"> </w:t>
      </w:r>
      <w:r w:rsidR="00F64767" w:rsidRPr="00F81728">
        <w:rPr>
          <w:color w:val="auto"/>
        </w:rPr>
        <w:t>hakem kararlarına uymamak, aykırı olarak  görev yapmak,</w:t>
      </w:r>
    </w:p>
    <w:p w:rsidR="00F64767" w:rsidRPr="00F81728" w:rsidRDefault="00F64767" w:rsidP="00F64767">
      <w:pPr>
        <w:pStyle w:val="Default"/>
        <w:numPr>
          <w:ilvl w:val="0"/>
          <w:numId w:val="19"/>
        </w:numPr>
        <w:rPr>
          <w:color w:val="auto"/>
        </w:rPr>
      </w:pPr>
      <w:r w:rsidRPr="00F81728">
        <w:rPr>
          <w:color w:val="auto"/>
        </w:rPr>
        <w:t xml:space="preserve">Fina, Len kural ve prensiplerine uygun </w:t>
      </w:r>
      <w:proofErr w:type="gramStart"/>
      <w:r w:rsidRPr="00F81728">
        <w:rPr>
          <w:color w:val="auto"/>
        </w:rPr>
        <w:t xml:space="preserve">olarak  </w:t>
      </w:r>
      <w:r w:rsidR="002A4565" w:rsidRPr="00F81728">
        <w:rPr>
          <w:b/>
          <w:color w:val="auto"/>
        </w:rPr>
        <w:t>merkez</w:t>
      </w:r>
      <w:proofErr w:type="gramEnd"/>
      <w:r w:rsidR="002A4565" w:rsidRPr="00F81728">
        <w:rPr>
          <w:b/>
          <w:color w:val="auto"/>
        </w:rPr>
        <w:t xml:space="preserve"> hakem kurulu</w:t>
      </w:r>
      <w:r w:rsidRPr="00F81728">
        <w:rPr>
          <w:color w:val="auto"/>
        </w:rPr>
        <w:t xml:space="preserve"> tarafından belirlenen kıyafet ve kokart prensiplerine uymamak</w:t>
      </w:r>
      <w:r w:rsidR="008E3CE7" w:rsidRPr="00F81728">
        <w:rPr>
          <w:color w:val="auto"/>
        </w:rPr>
        <w:t>,</w:t>
      </w:r>
    </w:p>
    <w:p w:rsidR="00957D68" w:rsidRPr="00F81728" w:rsidRDefault="00957D68" w:rsidP="00D44CBC">
      <w:pPr>
        <w:numPr>
          <w:ilvl w:val="0"/>
          <w:numId w:val="19"/>
        </w:numPr>
        <w:tabs>
          <w:tab w:val="clear" w:pos="1440"/>
          <w:tab w:val="left" w:pos="1418"/>
        </w:tabs>
        <w:jc w:val="both"/>
        <w:rPr>
          <w:lang w:val="tr-TR"/>
        </w:rPr>
      </w:pPr>
      <w:proofErr w:type="gramStart"/>
      <w:r w:rsidRPr="00F81728">
        <w:rPr>
          <w:lang w:val="tr-TR"/>
        </w:rPr>
        <w:t>Baş</w:t>
      </w:r>
      <w:r w:rsidR="00637EA0" w:rsidRPr="00F81728">
        <w:rPr>
          <w:lang w:val="tr-TR"/>
        </w:rPr>
        <w:t xml:space="preserve"> </w:t>
      </w:r>
      <w:r w:rsidRPr="00F81728">
        <w:rPr>
          <w:lang w:val="tr-TR"/>
        </w:rPr>
        <w:t>hakemi</w:t>
      </w:r>
      <w:proofErr w:type="gramEnd"/>
      <w:r w:rsidRPr="00F81728">
        <w:rPr>
          <w:lang w:val="tr-TR"/>
        </w:rPr>
        <w:t xml:space="preserve"> oldukları müsabakalara ilişkin Federasyon tarafından istenilen raporları 24 saat içerisinde vermemek,</w:t>
      </w:r>
    </w:p>
    <w:p w:rsidR="00957D68" w:rsidRPr="00F81728" w:rsidRDefault="00957D68" w:rsidP="00D44CBC">
      <w:pPr>
        <w:numPr>
          <w:ilvl w:val="0"/>
          <w:numId w:val="19"/>
        </w:numPr>
        <w:tabs>
          <w:tab w:val="clear" w:pos="1440"/>
        </w:tabs>
        <w:jc w:val="both"/>
        <w:rPr>
          <w:lang w:val="tr-TR"/>
        </w:rPr>
      </w:pPr>
      <w:r w:rsidRPr="00F81728">
        <w:rPr>
          <w:lang w:val="tr-TR"/>
        </w:rPr>
        <w:t xml:space="preserve">Spor </w:t>
      </w:r>
      <w:r w:rsidR="004A5DED" w:rsidRPr="00F81728">
        <w:rPr>
          <w:lang w:val="tr-TR"/>
        </w:rPr>
        <w:t>k</w:t>
      </w:r>
      <w:r w:rsidRPr="00F81728">
        <w:rPr>
          <w:lang w:val="tr-TR"/>
        </w:rPr>
        <w:t xml:space="preserve">ulüplerinin </w:t>
      </w:r>
      <w:r w:rsidR="004A5DED" w:rsidRPr="00F81728">
        <w:rPr>
          <w:lang w:val="tr-TR"/>
        </w:rPr>
        <w:t>y</w:t>
      </w:r>
      <w:r w:rsidRPr="00F81728">
        <w:rPr>
          <w:lang w:val="tr-TR"/>
        </w:rPr>
        <w:t xml:space="preserve">önetim </w:t>
      </w:r>
      <w:r w:rsidR="004A5DED" w:rsidRPr="00F81728">
        <w:rPr>
          <w:lang w:val="tr-TR"/>
        </w:rPr>
        <w:t>k</w:t>
      </w:r>
      <w:r w:rsidRPr="00F81728">
        <w:rPr>
          <w:lang w:val="tr-TR"/>
        </w:rPr>
        <w:t xml:space="preserve">urullarında görev almak veya bir kulübün idarecisi, </w:t>
      </w:r>
      <w:proofErr w:type="gramStart"/>
      <w:r w:rsidRPr="00F81728">
        <w:rPr>
          <w:lang w:val="tr-TR"/>
        </w:rPr>
        <w:t>menajeri</w:t>
      </w:r>
      <w:proofErr w:type="gramEnd"/>
      <w:r w:rsidRPr="00F81728">
        <w:rPr>
          <w:lang w:val="tr-TR"/>
        </w:rPr>
        <w:t>, antrenörü, sporcusu veya masörü gibi görevleri olmak,</w:t>
      </w:r>
    </w:p>
    <w:p w:rsidR="00957D68" w:rsidRPr="00F81728" w:rsidRDefault="00957D68" w:rsidP="00D44CBC">
      <w:pPr>
        <w:numPr>
          <w:ilvl w:val="0"/>
          <w:numId w:val="19"/>
        </w:numPr>
        <w:tabs>
          <w:tab w:val="clear" w:pos="1440"/>
          <w:tab w:val="left" w:pos="1418"/>
        </w:tabs>
        <w:jc w:val="both"/>
        <w:rPr>
          <w:lang w:val="tr-TR"/>
        </w:rPr>
      </w:pPr>
      <w:r w:rsidRPr="00F81728">
        <w:rPr>
          <w:lang w:val="tr-TR"/>
        </w:rPr>
        <w:t xml:space="preserve">Ulusal </w:t>
      </w:r>
      <w:r w:rsidR="00A71B7B" w:rsidRPr="00F81728">
        <w:rPr>
          <w:lang w:val="tr-TR"/>
        </w:rPr>
        <w:t>h</w:t>
      </w:r>
      <w:r w:rsidRPr="00F81728">
        <w:rPr>
          <w:lang w:val="tr-TR"/>
        </w:rPr>
        <w:t xml:space="preserve">akem ise </w:t>
      </w:r>
      <w:r w:rsidR="00A71B7B" w:rsidRPr="00F81728">
        <w:rPr>
          <w:b/>
          <w:lang w:val="tr-TR"/>
        </w:rPr>
        <w:t>merkez hakem kurulundan</w:t>
      </w:r>
      <w:r w:rsidRPr="00F81728">
        <w:rPr>
          <w:lang w:val="tr-TR"/>
        </w:rPr>
        <w:t xml:space="preserve">, diğer hakem statülerinde ise </w:t>
      </w:r>
      <w:r w:rsidR="00A71B7B" w:rsidRPr="00F81728">
        <w:rPr>
          <w:b/>
          <w:lang w:val="tr-TR"/>
        </w:rPr>
        <w:t>il hakem kurulunun</w:t>
      </w:r>
      <w:r w:rsidRPr="00F81728">
        <w:rPr>
          <w:lang w:val="tr-TR"/>
        </w:rPr>
        <w:t xml:space="preserve"> bilgisi ve izni dışında yurt içinde resmi veya özel yarışmalarda görev almak,</w:t>
      </w:r>
    </w:p>
    <w:p w:rsidR="00957D68" w:rsidRPr="00F81728" w:rsidRDefault="00957D68" w:rsidP="00D44CBC">
      <w:pPr>
        <w:numPr>
          <w:ilvl w:val="0"/>
          <w:numId w:val="19"/>
        </w:numPr>
        <w:tabs>
          <w:tab w:val="clear" w:pos="1440"/>
          <w:tab w:val="left" w:pos="1418"/>
        </w:tabs>
        <w:jc w:val="both"/>
        <w:rPr>
          <w:lang w:val="tr-TR"/>
        </w:rPr>
      </w:pPr>
      <w:r w:rsidRPr="00F81728">
        <w:rPr>
          <w:b/>
          <w:lang w:val="tr-TR"/>
        </w:rPr>
        <w:t>M</w:t>
      </w:r>
      <w:r w:rsidR="00A71B7B" w:rsidRPr="00F81728">
        <w:rPr>
          <w:b/>
          <w:lang w:val="tr-TR"/>
        </w:rPr>
        <w:t xml:space="preserve">erkez hakem </w:t>
      </w:r>
      <w:proofErr w:type="gramStart"/>
      <w:r w:rsidR="00A71B7B" w:rsidRPr="00F81728">
        <w:rPr>
          <w:b/>
          <w:lang w:val="tr-TR"/>
        </w:rPr>
        <w:t>kurulu</w:t>
      </w:r>
      <w:r w:rsidR="00A71B7B" w:rsidRPr="00F81728">
        <w:rPr>
          <w:lang w:val="tr-TR"/>
        </w:rPr>
        <w:t xml:space="preserve">  </w:t>
      </w:r>
      <w:r w:rsidRPr="00F81728">
        <w:rPr>
          <w:lang w:val="tr-TR"/>
        </w:rPr>
        <w:t xml:space="preserve"> ve</w:t>
      </w:r>
      <w:proofErr w:type="gramEnd"/>
      <w:r w:rsidRPr="00F81728">
        <w:rPr>
          <w:lang w:val="tr-TR"/>
        </w:rPr>
        <w:t xml:space="preserve"> </w:t>
      </w:r>
      <w:r w:rsidR="00A71B7B" w:rsidRPr="00F81728">
        <w:rPr>
          <w:b/>
          <w:lang w:val="tr-TR"/>
        </w:rPr>
        <w:t>il hakem kurulu</w:t>
      </w:r>
      <w:r w:rsidR="00A71B7B" w:rsidRPr="00F81728">
        <w:rPr>
          <w:lang w:val="tr-TR"/>
        </w:rPr>
        <w:t xml:space="preserve"> </w:t>
      </w:r>
      <w:r w:rsidRPr="00F81728">
        <w:rPr>
          <w:lang w:val="tr-TR"/>
        </w:rPr>
        <w:t>tarafından yapılan yurt içi ve il içi müsabakalarda göreve çağrıldıkları halde mazeretsiz olarak görev kabul etmemek,</w:t>
      </w:r>
    </w:p>
    <w:p w:rsidR="00957D68" w:rsidRPr="00F81728" w:rsidRDefault="00957D68" w:rsidP="00D44CBC">
      <w:pPr>
        <w:numPr>
          <w:ilvl w:val="0"/>
          <w:numId w:val="19"/>
        </w:numPr>
        <w:tabs>
          <w:tab w:val="clear" w:pos="1440"/>
          <w:tab w:val="left" w:pos="1418"/>
        </w:tabs>
        <w:jc w:val="both"/>
        <w:rPr>
          <w:lang w:val="tr-TR"/>
        </w:rPr>
      </w:pPr>
      <w:r w:rsidRPr="00F81728">
        <w:rPr>
          <w:lang w:val="tr-TR"/>
        </w:rPr>
        <w:t xml:space="preserve">Sosyal yaşam ve davranışlar ile yüzme hakemliğini küçük düşürücü davranışlarda bulunmak, </w:t>
      </w:r>
      <w:r w:rsidR="00A71B7B" w:rsidRPr="00F81728">
        <w:rPr>
          <w:b/>
          <w:lang w:val="tr-TR"/>
        </w:rPr>
        <w:t xml:space="preserve">merkez hakem </w:t>
      </w:r>
      <w:proofErr w:type="gramStart"/>
      <w:r w:rsidR="00A71B7B" w:rsidRPr="00F81728">
        <w:rPr>
          <w:b/>
          <w:lang w:val="tr-TR"/>
        </w:rPr>
        <w:t>kurulunun</w:t>
      </w:r>
      <w:r w:rsidR="00A71B7B" w:rsidRPr="00F81728">
        <w:rPr>
          <w:lang w:val="tr-TR"/>
        </w:rPr>
        <w:t xml:space="preserve"> </w:t>
      </w:r>
      <w:r w:rsidRPr="00F81728">
        <w:rPr>
          <w:lang w:val="tr-TR"/>
        </w:rPr>
        <w:t xml:space="preserve">, </w:t>
      </w:r>
      <w:r w:rsidR="00A71B7B" w:rsidRPr="00F81728">
        <w:rPr>
          <w:b/>
          <w:lang w:val="tr-TR"/>
        </w:rPr>
        <w:t>i</w:t>
      </w:r>
      <w:r w:rsidRPr="00F81728">
        <w:rPr>
          <w:lang w:val="tr-TR"/>
        </w:rPr>
        <w:t>l</w:t>
      </w:r>
      <w:proofErr w:type="gramEnd"/>
      <w:r w:rsidRPr="00F81728">
        <w:rPr>
          <w:lang w:val="tr-TR"/>
        </w:rPr>
        <w:t xml:space="preserve"> ve </w:t>
      </w:r>
      <w:r w:rsidRPr="00F81728">
        <w:rPr>
          <w:b/>
          <w:lang w:val="tr-TR"/>
        </w:rPr>
        <w:t>i</w:t>
      </w:r>
      <w:r w:rsidRPr="00F81728">
        <w:rPr>
          <w:lang w:val="tr-TR"/>
        </w:rPr>
        <w:t xml:space="preserve">lçe </w:t>
      </w:r>
      <w:r w:rsidR="00A71B7B" w:rsidRPr="00F81728">
        <w:rPr>
          <w:b/>
          <w:lang w:val="tr-TR"/>
        </w:rPr>
        <w:t>il hakem kurulu</w:t>
      </w:r>
      <w:r w:rsidRPr="00F81728">
        <w:rPr>
          <w:lang w:val="tr-TR"/>
        </w:rPr>
        <w:t xml:space="preserve"> üyeleri veya diğer hakemler hakkında asılsız şikayetlerde bulunmak veya karalamak,</w:t>
      </w:r>
    </w:p>
    <w:p w:rsidR="00957D68" w:rsidRPr="00F81728" w:rsidRDefault="00957D68" w:rsidP="00957D68">
      <w:pPr>
        <w:ind w:left="1080"/>
        <w:jc w:val="both"/>
        <w:rPr>
          <w:lang w:val="tr-TR"/>
        </w:rPr>
      </w:pPr>
    </w:p>
    <w:p w:rsidR="00957D68" w:rsidRPr="00F81728" w:rsidRDefault="00957D68" w:rsidP="00957D68">
      <w:pPr>
        <w:jc w:val="both"/>
        <w:rPr>
          <w:lang w:val="tr-TR"/>
        </w:rPr>
      </w:pPr>
      <w:r w:rsidRPr="00F81728">
        <w:rPr>
          <w:b/>
          <w:lang w:val="tr-TR"/>
        </w:rPr>
        <w:t>13.2</w:t>
      </w:r>
      <w:r w:rsidRPr="00F81728">
        <w:rPr>
          <w:lang w:val="tr-TR"/>
        </w:rPr>
        <w:t xml:space="preserve"> </w:t>
      </w:r>
      <w:r w:rsidRPr="00F81728">
        <w:rPr>
          <w:lang w:val="tr-TR"/>
        </w:rPr>
        <w:tab/>
        <w:t>Hakemlik görevi herhangi bir nedenle belirli süreyle durdurulan bir hakemin, tüm seviyelerdeki hakemlik sıfatından kaynaklanan tüm hakları da aynı süreyle durdurulmuş sayılır.</w:t>
      </w:r>
    </w:p>
    <w:p w:rsidR="00957D68" w:rsidRPr="00F81728" w:rsidRDefault="00957D68" w:rsidP="00957D68">
      <w:pPr>
        <w:jc w:val="both"/>
        <w:rPr>
          <w:lang w:val="tr-TR"/>
        </w:rPr>
      </w:pPr>
    </w:p>
    <w:p w:rsidR="003E6F7C" w:rsidRPr="00F81728" w:rsidRDefault="004A5DED" w:rsidP="00957D68">
      <w:pPr>
        <w:jc w:val="both"/>
        <w:rPr>
          <w:b/>
          <w:lang w:val="tr-TR"/>
        </w:rPr>
      </w:pPr>
      <w:r w:rsidRPr="00F81728">
        <w:rPr>
          <w:b/>
          <w:lang w:val="tr-TR"/>
        </w:rPr>
        <w:t>Hakemlik görevine ara verme</w:t>
      </w:r>
    </w:p>
    <w:p w:rsidR="004A5DED" w:rsidRPr="00F81728" w:rsidRDefault="004A5DED" w:rsidP="00957D68">
      <w:pPr>
        <w:jc w:val="both"/>
        <w:rPr>
          <w:ins w:id="26" w:author="melike.yalvarmis" w:date="2014-08-05T09:39:00Z"/>
          <w:b/>
          <w:lang w:val="tr-TR"/>
        </w:rPr>
      </w:pPr>
    </w:p>
    <w:p w:rsidR="00957D68" w:rsidRPr="00F81728" w:rsidRDefault="00957D68" w:rsidP="00957D68">
      <w:pPr>
        <w:jc w:val="both"/>
        <w:rPr>
          <w:b/>
          <w:lang w:val="tr-TR"/>
        </w:rPr>
      </w:pPr>
      <w:r w:rsidRPr="00F81728">
        <w:rPr>
          <w:b/>
          <w:lang w:val="tr-TR"/>
        </w:rPr>
        <w:t xml:space="preserve">Madde 14- </w:t>
      </w:r>
      <w:r w:rsidRPr="00F81728">
        <w:rPr>
          <w:b/>
          <w:lang w:val="tr-TR"/>
        </w:rPr>
        <w:tab/>
      </w:r>
    </w:p>
    <w:p w:rsidR="00957D68" w:rsidRPr="00F81728" w:rsidRDefault="00957D68" w:rsidP="00957D68">
      <w:pPr>
        <w:jc w:val="both"/>
        <w:rPr>
          <w:lang w:val="tr-TR"/>
        </w:rPr>
      </w:pPr>
      <w:r w:rsidRPr="00F81728">
        <w:rPr>
          <w:b/>
          <w:lang w:val="tr-TR"/>
        </w:rPr>
        <w:t>14.1</w:t>
      </w:r>
      <w:r w:rsidRPr="00F81728">
        <w:rPr>
          <w:lang w:val="tr-TR"/>
        </w:rPr>
        <w:t xml:space="preserve"> </w:t>
      </w:r>
      <w:r w:rsidRPr="00F81728">
        <w:rPr>
          <w:lang w:val="tr-TR"/>
        </w:rPr>
        <w:tab/>
        <w:t xml:space="preserve">Herhangi bir nedenle (tüm sağlık nedenleri de </w:t>
      </w:r>
      <w:proofErr w:type="gramStart"/>
      <w:r w:rsidRPr="00F81728">
        <w:rPr>
          <w:lang w:val="tr-TR"/>
        </w:rPr>
        <w:t>dahil</w:t>
      </w:r>
      <w:proofErr w:type="gramEnd"/>
      <w:r w:rsidRPr="00F81728">
        <w:rPr>
          <w:lang w:val="tr-TR"/>
        </w:rPr>
        <w:t xml:space="preserve">) hakemlik görevine ara vermek isteyen </w:t>
      </w:r>
      <w:r w:rsidR="00A71B7B" w:rsidRPr="00F81728">
        <w:rPr>
          <w:b/>
          <w:lang w:val="tr-TR"/>
        </w:rPr>
        <w:t>i</w:t>
      </w:r>
      <w:r w:rsidRPr="00F81728">
        <w:rPr>
          <w:lang w:val="tr-TR"/>
        </w:rPr>
        <w:t xml:space="preserve">l </w:t>
      </w:r>
      <w:r w:rsidR="00A71B7B" w:rsidRPr="00F81728">
        <w:rPr>
          <w:b/>
          <w:lang w:val="tr-TR"/>
        </w:rPr>
        <w:t>h</w:t>
      </w:r>
      <w:r w:rsidRPr="00F81728">
        <w:rPr>
          <w:lang w:val="tr-TR"/>
        </w:rPr>
        <w:t xml:space="preserve">akemleri, </w:t>
      </w:r>
      <w:r w:rsidR="00A71B7B" w:rsidRPr="00F81728">
        <w:rPr>
          <w:b/>
          <w:lang w:val="tr-TR"/>
        </w:rPr>
        <w:t>i</w:t>
      </w:r>
      <w:r w:rsidRPr="00F81728">
        <w:rPr>
          <w:lang w:val="tr-TR"/>
        </w:rPr>
        <w:t xml:space="preserve">l </w:t>
      </w:r>
      <w:r w:rsidR="00A71B7B" w:rsidRPr="00F81728">
        <w:rPr>
          <w:b/>
          <w:lang w:val="tr-TR"/>
        </w:rPr>
        <w:t>h</w:t>
      </w:r>
      <w:r w:rsidRPr="00F81728">
        <w:rPr>
          <w:lang w:val="tr-TR"/>
        </w:rPr>
        <w:t xml:space="preserve">akem </w:t>
      </w:r>
      <w:r w:rsidR="00A71B7B" w:rsidRPr="00F81728">
        <w:rPr>
          <w:b/>
          <w:lang w:val="tr-TR"/>
        </w:rPr>
        <w:t>k</w:t>
      </w:r>
      <w:r w:rsidRPr="00F81728">
        <w:rPr>
          <w:lang w:val="tr-TR"/>
        </w:rPr>
        <w:t xml:space="preserve">uruluna; </w:t>
      </w:r>
      <w:r w:rsidR="00A71B7B" w:rsidRPr="00F81728">
        <w:rPr>
          <w:b/>
          <w:lang w:val="tr-TR"/>
        </w:rPr>
        <w:t>u</w:t>
      </w:r>
      <w:r w:rsidRPr="00F81728">
        <w:rPr>
          <w:lang w:val="tr-TR"/>
        </w:rPr>
        <w:t xml:space="preserve">lusal </w:t>
      </w:r>
      <w:r w:rsidR="00A71B7B" w:rsidRPr="00F81728">
        <w:rPr>
          <w:b/>
          <w:lang w:val="tr-TR"/>
        </w:rPr>
        <w:t>h</w:t>
      </w:r>
      <w:r w:rsidRPr="00F81728">
        <w:rPr>
          <w:lang w:val="tr-TR"/>
        </w:rPr>
        <w:t xml:space="preserve">akemler, </w:t>
      </w:r>
      <w:r w:rsidR="00A71B7B" w:rsidRPr="00F81728">
        <w:rPr>
          <w:b/>
          <w:lang w:val="tr-TR"/>
        </w:rPr>
        <w:t>merkez hakem kuruluna</w:t>
      </w:r>
      <w:r w:rsidRPr="00F81728">
        <w:rPr>
          <w:lang w:val="tr-TR"/>
        </w:rPr>
        <w:t xml:space="preserve"> yazılı başvuruda bulunarak mazeretlerini bildirir. Bu durum hakemin şahsi dosyasına işlenir.</w:t>
      </w:r>
    </w:p>
    <w:p w:rsidR="008E3CE7" w:rsidRPr="00F81728" w:rsidRDefault="00957D68" w:rsidP="008E3CE7">
      <w:pPr>
        <w:jc w:val="both"/>
        <w:rPr>
          <w:szCs w:val="24"/>
        </w:rPr>
      </w:pPr>
      <w:r w:rsidRPr="00F81728">
        <w:rPr>
          <w:b/>
          <w:lang w:val="tr-TR"/>
        </w:rPr>
        <w:t>14.2</w:t>
      </w:r>
      <w:r w:rsidRPr="00F81728">
        <w:rPr>
          <w:lang w:val="tr-TR"/>
        </w:rPr>
        <w:t xml:space="preserve"> </w:t>
      </w:r>
      <w:r w:rsidRPr="00F81728">
        <w:rPr>
          <w:lang w:val="tr-TR"/>
        </w:rPr>
        <w:tab/>
      </w:r>
      <w:r w:rsidR="008E3CE7" w:rsidRPr="00F81728">
        <w:rPr>
          <w:szCs w:val="24"/>
        </w:rPr>
        <w:t>Mazeretli olarak hakemliğe ara verme süresi, aralıksız en fazla 4 sezonluk dönemdir. Ara verme süresi, talep edilen tarihteki sezonu da kapsar.</w:t>
      </w:r>
    </w:p>
    <w:p w:rsidR="00957D68" w:rsidRPr="00F81728" w:rsidRDefault="00957D68" w:rsidP="00957D68">
      <w:pPr>
        <w:jc w:val="both"/>
        <w:rPr>
          <w:lang w:val="tr-TR"/>
        </w:rPr>
      </w:pPr>
      <w:r w:rsidRPr="00F81728">
        <w:rPr>
          <w:b/>
          <w:lang w:val="tr-TR"/>
        </w:rPr>
        <w:t>14.3</w:t>
      </w:r>
      <w:r w:rsidRPr="00F81728">
        <w:rPr>
          <w:lang w:val="tr-TR"/>
        </w:rPr>
        <w:t xml:space="preserve"> Sağlık sebepleri dışında ikinci bir kez hakemliğe ara verme talebinde bulunulabilmesi için önceki ara verme sonucu yeniden görev almaya başlama tarihinden başlayarak en az bir sezon boyunca görev almış olması gerekir.</w:t>
      </w:r>
    </w:p>
    <w:p w:rsidR="00957D68" w:rsidRPr="00F81728" w:rsidRDefault="00957D68" w:rsidP="00957D68">
      <w:pPr>
        <w:jc w:val="both"/>
        <w:rPr>
          <w:lang w:val="tr-TR"/>
        </w:rPr>
      </w:pPr>
      <w:r w:rsidRPr="00F81728">
        <w:rPr>
          <w:b/>
          <w:lang w:val="tr-TR"/>
        </w:rPr>
        <w:lastRenderedPageBreak/>
        <w:t>14.4</w:t>
      </w:r>
      <w:r w:rsidRPr="00F81728">
        <w:rPr>
          <w:lang w:val="tr-TR"/>
        </w:rPr>
        <w:t xml:space="preserve"> </w:t>
      </w:r>
      <w:r w:rsidRPr="00F81728">
        <w:rPr>
          <w:lang w:val="tr-TR"/>
        </w:rPr>
        <w:tab/>
        <w:t xml:space="preserve">Ara verme süresi sonunda, hakemliğe dönme isteğinde bulunmayan hakemin lisansı herhangi bir talebe gerek kalmaksızın </w:t>
      </w:r>
      <w:r w:rsidR="00A71B7B" w:rsidRPr="00F81728">
        <w:rPr>
          <w:b/>
          <w:lang w:val="tr-TR"/>
        </w:rPr>
        <w:t>merkez hakem kurulu</w:t>
      </w:r>
      <w:r w:rsidRPr="00F81728">
        <w:rPr>
          <w:lang w:val="tr-TR"/>
        </w:rPr>
        <w:t xml:space="preserve"> tarafından iptal edilir. Şayet tekrar hakemlik yapmak isterlerse </w:t>
      </w:r>
      <w:r w:rsidR="00A71B7B" w:rsidRPr="00F81728">
        <w:rPr>
          <w:b/>
          <w:lang w:val="tr-TR"/>
        </w:rPr>
        <w:t>a</w:t>
      </w:r>
      <w:r w:rsidRPr="00F81728">
        <w:rPr>
          <w:lang w:val="tr-TR"/>
        </w:rPr>
        <w:t xml:space="preserve">day </w:t>
      </w:r>
      <w:r w:rsidR="00A71B7B" w:rsidRPr="00F81728">
        <w:rPr>
          <w:b/>
          <w:lang w:val="tr-TR"/>
        </w:rPr>
        <w:t>h</w:t>
      </w:r>
      <w:r w:rsidRPr="00F81728">
        <w:rPr>
          <w:lang w:val="tr-TR"/>
        </w:rPr>
        <w:t>akem olma şartlarına tabi olarak yeniden sınavlara katılmak zorundadırlar.</w:t>
      </w:r>
    </w:p>
    <w:p w:rsidR="00957D68" w:rsidRPr="00F81728" w:rsidRDefault="00957D68" w:rsidP="00957D68">
      <w:pPr>
        <w:jc w:val="both"/>
        <w:rPr>
          <w:lang w:val="tr-TR"/>
        </w:rPr>
      </w:pPr>
      <w:r w:rsidRPr="00F81728">
        <w:rPr>
          <w:b/>
          <w:lang w:val="tr-TR"/>
        </w:rPr>
        <w:t>14.5</w:t>
      </w:r>
      <w:r w:rsidRPr="00F81728">
        <w:rPr>
          <w:lang w:val="tr-TR"/>
        </w:rPr>
        <w:t xml:space="preserve"> Gittikleri yerlerde yüzme müsabakaları olmaması nedeniyle hakemlik yapamayanların mazeretleri o sezon için geçerli sayılır. Bu durumdakilerin bu durumu İl Müdürlüğünden alacakları belge ile İlgili kurullara ispat etmeleri gerekir.</w:t>
      </w:r>
    </w:p>
    <w:p w:rsidR="00957D68" w:rsidRPr="00F81728" w:rsidRDefault="00957D68" w:rsidP="00957D68">
      <w:pPr>
        <w:jc w:val="both"/>
        <w:rPr>
          <w:lang w:val="tr-TR"/>
        </w:rPr>
      </w:pPr>
      <w:r w:rsidRPr="00F81728">
        <w:rPr>
          <w:b/>
          <w:lang w:val="tr-TR"/>
        </w:rPr>
        <w:t>14.6</w:t>
      </w:r>
      <w:r w:rsidRPr="00F81728">
        <w:rPr>
          <w:lang w:val="tr-TR"/>
        </w:rPr>
        <w:t xml:space="preserve"> </w:t>
      </w:r>
      <w:r w:rsidRPr="00F81728">
        <w:rPr>
          <w:lang w:val="tr-TR"/>
        </w:rPr>
        <w:tab/>
        <w:t xml:space="preserve">Sağlık nedeni ile mazeretli sayılan hakemler ayrıca hastalığının geçtiğini ve hakemlik yapmasında engel olmadığını belirten sağlık raporunu da dönüş dilekçesine eklemek zorundadırlar. </w:t>
      </w:r>
    </w:p>
    <w:p w:rsidR="004A5DED" w:rsidRPr="00F81728" w:rsidRDefault="004A5DED" w:rsidP="00957D68">
      <w:pPr>
        <w:jc w:val="both"/>
        <w:rPr>
          <w:lang w:val="tr-TR"/>
        </w:rPr>
      </w:pPr>
    </w:p>
    <w:p w:rsidR="00957D68" w:rsidRPr="00F81728" w:rsidRDefault="004A5DED" w:rsidP="004A5DED">
      <w:pPr>
        <w:jc w:val="both"/>
        <w:rPr>
          <w:b/>
          <w:lang w:val="tr-TR"/>
        </w:rPr>
      </w:pPr>
      <w:r w:rsidRPr="00F81728">
        <w:rPr>
          <w:b/>
          <w:lang w:val="tr-TR"/>
        </w:rPr>
        <w:t>Hakemlik görevinin sona ermesi</w:t>
      </w:r>
    </w:p>
    <w:p w:rsidR="004A5DED" w:rsidRPr="00F81728" w:rsidRDefault="004A5DED" w:rsidP="004A5DED">
      <w:pPr>
        <w:jc w:val="both"/>
        <w:rPr>
          <w:lang w:val="tr-TR"/>
        </w:rPr>
      </w:pPr>
    </w:p>
    <w:p w:rsidR="00957D68" w:rsidRPr="00F81728" w:rsidRDefault="00957D68" w:rsidP="00957D68">
      <w:pPr>
        <w:jc w:val="both"/>
        <w:rPr>
          <w:b/>
          <w:lang w:val="tr-TR"/>
        </w:rPr>
      </w:pPr>
      <w:r w:rsidRPr="00F81728">
        <w:rPr>
          <w:b/>
          <w:lang w:val="tr-TR"/>
        </w:rPr>
        <w:t xml:space="preserve">Madde 15- </w:t>
      </w:r>
      <w:r w:rsidRPr="00F81728">
        <w:rPr>
          <w:b/>
          <w:lang w:val="tr-TR"/>
        </w:rPr>
        <w:tab/>
      </w:r>
    </w:p>
    <w:p w:rsidR="00957D68" w:rsidRPr="00F81728" w:rsidRDefault="00957D68" w:rsidP="00957D68">
      <w:pPr>
        <w:jc w:val="both"/>
        <w:rPr>
          <w:b/>
          <w:lang w:val="tr-TR"/>
        </w:rPr>
      </w:pPr>
    </w:p>
    <w:p w:rsidR="00957D68" w:rsidRPr="00F81728" w:rsidRDefault="00957D68" w:rsidP="00957D68">
      <w:pPr>
        <w:jc w:val="both"/>
        <w:rPr>
          <w:lang w:val="tr-TR"/>
        </w:rPr>
      </w:pPr>
      <w:r w:rsidRPr="00F81728">
        <w:rPr>
          <w:b/>
          <w:lang w:val="tr-TR"/>
        </w:rPr>
        <w:t>15.1</w:t>
      </w:r>
      <w:r w:rsidRPr="00F81728">
        <w:rPr>
          <w:lang w:val="tr-TR"/>
        </w:rPr>
        <w:t xml:space="preserve"> </w:t>
      </w:r>
      <w:r w:rsidRPr="00F81728">
        <w:rPr>
          <w:lang w:val="tr-TR"/>
        </w:rPr>
        <w:tab/>
        <w:t>Aşağıda belirtilen koşulların oluşması durumunda, ilgili kurulların onayından sonra hakemlik sona erer;</w:t>
      </w:r>
    </w:p>
    <w:p w:rsidR="0001092B" w:rsidRPr="00F81728" w:rsidRDefault="00957D68" w:rsidP="0001092B">
      <w:pPr>
        <w:numPr>
          <w:ilvl w:val="0"/>
          <w:numId w:val="20"/>
        </w:numPr>
        <w:tabs>
          <w:tab w:val="clear" w:pos="1440"/>
          <w:tab w:val="num" w:pos="1260"/>
          <w:tab w:val="left" w:pos="1418"/>
        </w:tabs>
        <w:ind w:left="1260"/>
        <w:jc w:val="both"/>
        <w:rPr>
          <w:lang w:val="tr-TR"/>
        </w:rPr>
      </w:pPr>
      <w:r w:rsidRPr="00F81728">
        <w:rPr>
          <w:lang w:val="tr-TR"/>
        </w:rPr>
        <w:t>Hakemin görevi sürdürmesine engel olacak sürekli bir mazeret, hastalık ya da rahatsızlığının ortaya çıkması,</w:t>
      </w:r>
    </w:p>
    <w:p w:rsidR="00957D68" w:rsidRPr="00F81728" w:rsidRDefault="00957D68" w:rsidP="00D44CBC">
      <w:pPr>
        <w:numPr>
          <w:ilvl w:val="0"/>
          <w:numId w:val="20"/>
        </w:numPr>
        <w:tabs>
          <w:tab w:val="clear" w:pos="1440"/>
          <w:tab w:val="num" w:pos="1260"/>
          <w:tab w:val="left" w:pos="1418"/>
        </w:tabs>
        <w:ind w:left="1260"/>
        <w:jc w:val="both"/>
        <w:rPr>
          <w:lang w:val="tr-TR"/>
        </w:rPr>
      </w:pPr>
      <w:r w:rsidRPr="00F81728">
        <w:rPr>
          <w:lang w:val="tr-TR"/>
        </w:rPr>
        <w:t xml:space="preserve">Uluslararası </w:t>
      </w:r>
      <w:r w:rsidR="00A71B7B" w:rsidRPr="00F81728">
        <w:rPr>
          <w:lang w:val="tr-TR"/>
        </w:rPr>
        <w:t>y</w:t>
      </w:r>
      <w:r w:rsidRPr="00F81728">
        <w:rPr>
          <w:lang w:val="tr-TR"/>
        </w:rPr>
        <w:t xml:space="preserve">üzme </w:t>
      </w:r>
      <w:r w:rsidR="00A71B7B" w:rsidRPr="00F81728">
        <w:rPr>
          <w:lang w:val="tr-TR"/>
        </w:rPr>
        <w:t>k</w:t>
      </w:r>
      <w:r w:rsidRPr="00F81728">
        <w:rPr>
          <w:lang w:val="tr-TR"/>
        </w:rPr>
        <w:t>urallarının uygulanmasında acze düşmek veya yetersiz kalmak,</w:t>
      </w:r>
    </w:p>
    <w:p w:rsidR="00957D68" w:rsidRPr="00F81728" w:rsidRDefault="00957D68" w:rsidP="00D44CBC">
      <w:pPr>
        <w:numPr>
          <w:ilvl w:val="0"/>
          <w:numId w:val="20"/>
        </w:numPr>
        <w:tabs>
          <w:tab w:val="clear" w:pos="1440"/>
          <w:tab w:val="num" w:pos="1260"/>
          <w:tab w:val="left" w:pos="1418"/>
        </w:tabs>
        <w:ind w:left="1260"/>
        <w:jc w:val="both"/>
        <w:rPr>
          <w:lang w:val="tr-TR"/>
        </w:rPr>
      </w:pPr>
      <w:r w:rsidRPr="00F81728">
        <w:rPr>
          <w:lang w:val="tr-TR"/>
        </w:rPr>
        <w:t xml:space="preserve">Gerçeğe uymayan rapor düzenlemek, olayları gizlemek veya rapor vermekten kaçınmak, </w:t>
      </w:r>
    </w:p>
    <w:p w:rsidR="00957D68" w:rsidRPr="00F81728" w:rsidRDefault="00957D68" w:rsidP="00D44CBC">
      <w:pPr>
        <w:numPr>
          <w:ilvl w:val="0"/>
          <w:numId w:val="20"/>
        </w:numPr>
        <w:tabs>
          <w:tab w:val="clear" w:pos="1440"/>
          <w:tab w:val="num" w:pos="1260"/>
          <w:tab w:val="left" w:pos="1418"/>
        </w:tabs>
        <w:ind w:left="1260"/>
        <w:jc w:val="both"/>
        <w:rPr>
          <w:lang w:val="tr-TR"/>
        </w:rPr>
      </w:pPr>
      <w:r w:rsidRPr="00F81728">
        <w:rPr>
          <w:lang w:val="tr-TR"/>
        </w:rPr>
        <w:t xml:space="preserve">Disiplin veya </w:t>
      </w:r>
      <w:r w:rsidR="00483352" w:rsidRPr="00F81728">
        <w:rPr>
          <w:lang w:val="tr-TR"/>
        </w:rPr>
        <w:t>c</w:t>
      </w:r>
      <w:r w:rsidRPr="00F81728">
        <w:rPr>
          <w:lang w:val="tr-TR"/>
        </w:rPr>
        <w:t xml:space="preserve">eza </w:t>
      </w:r>
      <w:r w:rsidR="00483352" w:rsidRPr="00F81728">
        <w:rPr>
          <w:lang w:val="tr-TR"/>
        </w:rPr>
        <w:t>k</w:t>
      </w:r>
      <w:r w:rsidRPr="00F81728">
        <w:rPr>
          <w:lang w:val="tr-TR"/>
        </w:rPr>
        <w:t xml:space="preserve">urulu tarafından </w:t>
      </w:r>
      <w:r w:rsidRPr="00F81728">
        <w:rPr>
          <w:b/>
          <w:lang w:val="tr-TR"/>
        </w:rPr>
        <w:t>Spor Genel Müdürlüğü’ne</w:t>
      </w:r>
      <w:r w:rsidRPr="00F81728">
        <w:rPr>
          <w:lang w:val="tr-TR"/>
        </w:rPr>
        <w:t>, Federasyon’a veya hakemlere karşı işlenmiş bir suçtan dolayı 3 (üç) aydan fazla cezalandırılmış olmak,</w:t>
      </w:r>
    </w:p>
    <w:p w:rsidR="00957D68" w:rsidRPr="00F81728" w:rsidRDefault="00957D68" w:rsidP="00D44CBC">
      <w:pPr>
        <w:numPr>
          <w:ilvl w:val="0"/>
          <w:numId w:val="20"/>
        </w:numPr>
        <w:tabs>
          <w:tab w:val="clear" w:pos="1440"/>
          <w:tab w:val="num" w:pos="1260"/>
          <w:tab w:val="left" w:pos="1418"/>
        </w:tabs>
        <w:ind w:left="1260"/>
        <w:jc w:val="both"/>
        <w:rPr>
          <w:lang w:val="tr-TR"/>
        </w:rPr>
      </w:pPr>
      <w:r w:rsidRPr="00F81728">
        <w:rPr>
          <w:lang w:val="tr-TR"/>
        </w:rPr>
        <w:t xml:space="preserve">Yüz kızartıcı bir suçtan dolayı hüküm giymek, TYF Talimatları veya </w:t>
      </w:r>
      <w:r w:rsidR="00483352" w:rsidRPr="00F81728">
        <w:rPr>
          <w:lang w:val="tr-TR"/>
        </w:rPr>
        <w:t>merkez hakem kurulunun</w:t>
      </w:r>
      <w:r w:rsidRPr="00F81728">
        <w:rPr>
          <w:lang w:val="tr-TR"/>
        </w:rPr>
        <w:t xml:space="preserve"> sözlü veya yazılı talimatlarına uymamak,</w:t>
      </w:r>
    </w:p>
    <w:p w:rsidR="00F97934" w:rsidRPr="00F81728" w:rsidRDefault="00F97934" w:rsidP="00CD0C89">
      <w:pPr>
        <w:jc w:val="both"/>
        <w:rPr>
          <w:b/>
          <w:lang w:val="tr-TR"/>
        </w:rPr>
      </w:pPr>
    </w:p>
    <w:p w:rsidR="00CD0C89" w:rsidRPr="00F81728" w:rsidRDefault="00957D68" w:rsidP="00CD0C89">
      <w:pPr>
        <w:jc w:val="both"/>
        <w:rPr>
          <w:lang w:val="tr-TR"/>
        </w:rPr>
      </w:pPr>
      <w:r w:rsidRPr="00F81728">
        <w:rPr>
          <w:b/>
          <w:lang w:val="tr-TR"/>
        </w:rPr>
        <w:t>15.2</w:t>
      </w:r>
      <w:r w:rsidRPr="00F81728">
        <w:rPr>
          <w:lang w:val="tr-TR"/>
        </w:rPr>
        <w:t xml:space="preserve"> </w:t>
      </w:r>
      <w:r w:rsidRPr="00F81728">
        <w:rPr>
          <w:lang w:val="tr-TR"/>
        </w:rPr>
        <w:tab/>
      </w:r>
      <w:r w:rsidR="00CD0C89" w:rsidRPr="00F81728">
        <w:rPr>
          <w:lang w:val="tr-TR"/>
        </w:rPr>
        <w:t>L</w:t>
      </w:r>
      <w:r w:rsidRPr="00F81728">
        <w:rPr>
          <w:lang w:val="tr-TR"/>
        </w:rPr>
        <w:t xml:space="preserve">isans iptali için </w:t>
      </w:r>
      <w:r w:rsidR="00A71B7B" w:rsidRPr="00F81728">
        <w:rPr>
          <w:b/>
          <w:lang w:val="tr-TR"/>
        </w:rPr>
        <w:t>i</w:t>
      </w:r>
      <w:r w:rsidRPr="00F81728">
        <w:rPr>
          <w:lang w:val="tr-TR"/>
        </w:rPr>
        <w:t xml:space="preserve">l </w:t>
      </w:r>
      <w:r w:rsidR="00A71B7B" w:rsidRPr="00F81728">
        <w:rPr>
          <w:b/>
          <w:lang w:val="tr-TR"/>
        </w:rPr>
        <w:t>h</w:t>
      </w:r>
      <w:r w:rsidRPr="00F81728">
        <w:rPr>
          <w:lang w:val="tr-TR"/>
        </w:rPr>
        <w:t xml:space="preserve">akem </w:t>
      </w:r>
      <w:r w:rsidR="00A71B7B" w:rsidRPr="00F81728">
        <w:rPr>
          <w:b/>
          <w:lang w:val="tr-TR"/>
        </w:rPr>
        <w:t>k</w:t>
      </w:r>
      <w:r w:rsidRPr="00F81728">
        <w:rPr>
          <w:lang w:val="tr-TR"/>
        </w:rPr>
        <w:t xml:space="preserve">urulu kararının </w:t>
      </w:r>
      <w:r w:rsidR="00D95A7C" w:rsidRPr="00F81728">
        <w:rPr>
          <w:b/>
          <w:lang w:val="tr-TR"/>
          <w:rPrChange w:id="27" w:author="melike.yalvarmis" w:date="2014-08-05T09:42:00Z">
            <w:rPr>
              <w:color w:val="FF0000"/>
              <w:lang w:val="tr-TR"/>
            </w:rPr>
          </w:rPrChange>
        </w:rPr>
        <w:t xml:space="preserve">merkez hakem kurulu </w:t>
      </w:r>
      <w:r w:rsidRPr="00F81728">
        <w:rPr>
          <w:lang w:val="tr-TR"/>
        </w:rPr>
        <w:t xml:space="preserve">tarafından, </w:t>
      </w:r>
      <w:r w:rsidR="00D95A7C" w:rsidRPr="00F81728">
        <w:rPr>
          <w:b/>
          <w:lang w:val="tr-TR"/>
          <w:rPrChange w:id="28" w:author="melike.yalvarmis" w:date="2014-08-05T09:39:00Z">
            <w:rPr>
              <w:color w:val="FF0000"/>
              <w:lang w:val="tr-TR"/>
            </w:rPr>
          </w:rPrChange>
        </w:rPr>
        <w:t>merkez hakem kurulu</w:t>
      </w:r>
      <w:r w:rsidR="00A71B7B" w:rsidRPr="00F81728">
        <w:rPr>
          <w:lang w:val="tr-TR"/>
        </w:rPr>
        <w:t xml:space="preserve"> </w:t>
      </w:r>
      <w:r w:rsidRPr="00F81728">
        <w:rPr>
          <w:lang w:val="tr-TR"/>
        </w:rPr>
        <w:t xml:space="preserve">kararının Federasyon </w:t>
      </w:r>
      <w:r w:rsidR="00A71B7B" w:rsidRPr="00F81728">
        <w:rPr>
          <w:b/>
          <w:lang w:val="tr-TR"/>
        </w:rPr>
        <w:t>y</w:t>
      </w:r>
      <w:r w:rsidRPr="00F81728">
        <w:rPr>
          <w:lang w:val="tr-TR"/>
        </w:rPr>
        <w:t xml:space="preserve">önetim </w:t>
      </w:r>
      <w:r w:rsidR="00A71B7B" w:rsidRPr="00F81728">
        <w:rPr>
          <w:b/>
          <w:lang w:val="tr-TR"/>
        </w:rPr>
        <w:t>k</w:t>
      </w:r>
      <w:r w:rsidRPr="00F81728">
        <w:rPr>
          <w:lang w:val="tr-TR"/>
        </w:rPr>
        <w:t xml:space="preserve">urulu tarafından onaylanması esastır.  </w:t>
      </w:r>
    </w:p>
    <w:p w:rsidR="00CD0C89" w:rsidRPr="00F81728" w:rsidRDefault="00CD0C89" w:rsidP="00CD0C89">
      <w:pPr>
        <w:jc w:val="both"/>
        <w:rPr>
          <w:lang w:val="tr-TR"/>
        </w:rPr>
      </w:pPr>
    </w:p>
    <w:p w:rsidR="00F97934" w:rsidRPr="00F81728" w:rsidRDefault="00CD0C89" w:rsidP="00F97934">
      <w:pPr>
        <w:jc w:val="both"/>
        <w:rPr>
          <w:lang w:val="tr-TR"/>
        </w:rPr>
      </w:pPr>
      <w:r w:rsidRPr="00F81728">
        <w:rPr>
          <w:b/>
          <w:lang w:val="tr-TR"/>
        </w:rPr>
        <w:t>15.3</w:t>
      </w:r>
      <w:r w:rsidRPr="00F81728">
        <w:rPr>
          <w:b/>
          <w:lang w:val="tr-TR"/>
        </w:rPr>
        <w:tab/>
      </w:r>
      <w:r w:rsidRPr="00F81728">
        <w:t>65 yaşından itibaren tam teşekküllü hastaneden 2 yılda bir ‘’Yüzme Hakemliği Yapmasında Sakınca Yoktur’’ raporu almak şartı ile hakemlik görevlerine devam edebilirler.</w:t>
      </w:r>
    </w:p>
    <w:p w:rsidR="00F97934" w:rsidRPr="00F81728" w:rsidRDefault="00F97934" w:rsidP="00F97934">
      <w:pPr>
        <w:jc w:val="both"/>
        <w:rPr>
          <w:lang w:val="tr-TR"/>
        </w:rPr>
      </w:pPr>
    </w:p>
    <w:p w:rsidR="00F97934" w:rsidRPr="00F81728" w:rsidRDefault="00F97934" w:rsidP="00F97934">
      <w:pPr>
        <w:jc w:val="both"/>
        <w:rPr>
          <w:lang w:val="tr-TR"/>
        </w:rPr>
      </w:pPr>
      <w:r w:rsidRPr="00F81728">
        <w:rPr>
          <w:b/>
          <w:lang w:val="tr-TR"/>
        </w:rPr>
        <w:t>15.4</w:t>
      </w:r>
      <w:r w:rsidRPr="00F81728">
        <w:rPr>
          <w:b/>
          <w:lang w:val="tr-TR"/>
        </w:rPr>
        <w:tab/>
      </w:r>
      <w:r w:rsidRPr="00F81728">
        <w:rPr>
          <w:szCs w:val="24"/>
        </w:rPr>
        <w:t>Mazeretsiz olarak aralıksız en fazla 4 sezonluk dönem ara veren hakemin hakemliği kendiğilinden sona erer</w:t>
      </w:r>
    </w:p>
    <w:p w:rsidR="00483352" w:rsidRPr="00F81728" w:rsidRDefault="00483352" w:rsidP="00957D68">
      <w:pPr>
        <w:jc w:val="both"/>
        <w:rPr>
          <w:lang w:val="tr-TR"/>
        </w:rPr>
      </w:pPr>
    </w:p>
    <w:p w:rsidR="00483352" w:rsidRPr="00F81728" w:rsidRDefault="00483352" w:rsidP="00957D68">
      <w:pPr>
        <w:jc w:val="both"/>
        <w:rPr>
          <w:lang w:val="tr-TR"/>
        </w:rPr>
      </w:pPr>
      <w:r w:rsidRPr="00F81728">
        <w:rPr>
          <w:b/>
          <w:lang w:val="tr-TR"/>
        </w:rPr>
        <w:t>Hakemlere verilebilecek cezalar</w:t>
      </w:r>
      <w:r w:rsidR="00957D68" w:rsidRPr="00F81728">
        <w:rPr>
          <w:lang w:val="tr-TR"/>
        </w:rPr>
        <w:t>    </w:t>
      </w:r>
    </w:p>
    <w:p w:rsidR="00957D68" w:rsidRPr="00F81728" w:rsidRDefault="00957D68" w:rsidP="00957D68">
      <w:pPr>
        <w:jc w:val="both"/>
        <w:rPr>
          <w:lang w:val="tr-TR"/>
        </w:rPr>
      </w:pPr>
      <w:r w:rsidRPr="00F81728">
        <w:rPr>
          <w:lang w:val="tr-TR"/>
        </w:rPr>
        <w:t xml:space="preserve">             </w:t>
      </w:r>
    </w:p>
    <w:p w:rsidR="00957D68" w:rsidRPr="00F81728" w:rsidRDefault="00957D68" w:rsidP="00957D68">
      <w:pPr>
        <w:jc w:val="both"/>
        <w:rPr>
          <w:b/>
          <w:lang w:val="tr-TR"/>
        </w:rPr>
      </w:pPr>
      <w:r w:rsidRPr="00F81728">
        <w:rPr>
          <w:b/>
          <w:lang w:val="tr-TR"/>
        </w:rPr>
        <w:t xml:space="preserve">Madde 16- </w:t>
      </w:r>
      <w:r w:rsidRPr="00F81728">
        <w:rPr>
          <w:b/>
          <w:lang w:val="tr-TR"/>
        </w:rPr>
        <w:tab/>
      </w:r>
    </w:p>
    <w:p w:rsidR="00957D68" w:rsidRPr="00F81728" w:rsidRDefault="00957D68" w:rsidP="00957D68">
      <w:pPr>
        <w:jc w:val="both"/>
        <w:rPr>
          <w:b/>
          <w:lang w:val="tr-TR"/>
        </w:rPr>
      </w:pPr>
    </w:p>
    <w:p w:rsidR="00957D68" w:rsidRPr="00F81728" w:rsidRDefault="00957D68" w:rsidP="00957D68">
      <w:pPr>
        <w:jc w:val="both"/>
        <w:rPr>
          <w:b/>
          <w:lang w:val="tr-TR"/>
        </w:rPr>
      </w:pPr>
      <w:r w:rsidRPr="00F81728">
        <w:rPr>
          <w:b/>
          <w:lang w:val="tr-TR"/>
        </w:rPr>
        <w:t>16.1</w:t>
      </w:r>
      <w:r w:rsidRPr="00F81728">
        <w:rPr>
          <w:lang w:val="tr-TR"/>
        </w:rPr>
        <w:t xml:space="preserve"> </w:t>
      </w:r>
      <w:r w:rsidRPr="00F81728">
        <w:rPr>
          <w:lang w:val="tr-TR"/>
        </w:rPr>
        <w:tab/>
        <w:t xml:space="preserve">Yüzme </w:t>
      </w:r>
      <w:r w:rsidR="00483352" w:rsidRPr="00F81728">
        <w:rPr>
          <w:lang w:val="tr-TR"/>
        </w:rPr>
        <w:t>h</w:t>
      </w:r>
      <w:r w:rsidRPr="00F81728">
        <w:rPr>
          <w:lang w:val="tr-TR"/>
        </w:rPr>
        <w:t xml:space="preserve">akemlerine verilecek cezalar, </w:t>
      </w:r>
      <w:r w:rsidR="00483352" w:rsidRPr="00F81728">
        <w:rPr>
          <w:lang w:val="tr-TR"/>
        </w:rPr>
        <w:t>D</w:t>
      </w:r>
      <w:r w:rsidRPr="00F81728">
        <w:rPr>
          <w:lang w:val="tr-TR"/>
        </w:rPr>
        <w:t xml:space="preserve">isiplin Talimatı </w:t>
      </w:r>
      <w:r w:rsidR="00483352" w:rsidRPr="00F81728">
        <w:rPr>
          <w:lang w:val="tr-TR"/>
        </w:rPr>
        <w:t>h</w:t>
      </w:r>
      <w:r w:rsidRPr="00F81728">
        <w:rPr>
          <w:lang w:val="tr-TR"/>
        </w:rPr>
        <w:t xml:space="preserve">ükümlerine göre </w:t>
      </w:r>
      <w:r w:rsidR="00D95A7C" w:rsidRPr="00F81728">
        <w:rPr>
          <w:b/>
          <w:lang w:val="tr-TR"/>
          <w:rPrChange w:id="29" w:author="melike.yalvarmis" w:date="2014-08-05T09:39:00Z">
            <w:rPr>
              <w:color w:val="FF0000"/>
              <w:lang w:val="tr-TR"/>
            </w:rPr>
          </w:rPrChange>
        </w:rPr>
        <w:t>d</w:t>
      </w:r>
      <w:r w:rsidRPr="00F81728">
        <w:rPr>
          <w:lang w:val="tr-TR"/>
        </w:rPr>
        <w:t xml:space="preserve">isiplin </w:t>
      </w:r>
      <w:r w:rsidR="00D95A7C" w:rsidRPr="00F81728">
        <w:rPr>
          <w:b/>
          <w:lang w:val="tr-TR"/>
          <w:rPrChange w:id="30" w:author="melike.yalvarmis" w:date="2014-08-05T09:40:00Z">
            <w:rPr>
              <w:color w:val="FF0000"/>
              <w:lang w:val="tr-TR"/>
            </w:rPr>
          </w:rPrChange>
        </w:rPr>
        <w:t>k</w:t>
      </w:r>
      <w:r w:rsidRPr="00F81728">
        <w:rPr>
          <w:lang w:val="tr-TR"/>
        </w:rPr>
        <w:t>urulu tarafından saptanır.</w:t>
      </w:r>
    </w:p>
    <w:p w:rsidR="00957D68" w:rsidRPr="00F81728" w:rsidRDefault="00957D68" w:rsidP="00957D68">
      <w:pPr>
        <w:jc w:val="both"/>
        <w:rPr>
          <w:lang w:val="tr-TR"/>
        </w:rPr>
      </w:pPr>
      <w:r w:rsidRPr="00F81728">
        <w:rPr>
          <w:b/>
          <w:lang w:val="tr-TR"/>
        </w:rPr>
        <w:t>16.2</w:t>
      </w:r>
      <w:r w:rsidRPr="00F81728">
        <w:rPr>
          <w:lang w:val="tr-TR"/>
        </w:rPr>
        <w:t xml:space="preserve"> </w:t>
      </w:r>
      <w:r w:rsidRPr="00F81728">
        <w:rPr>
          <w:lang w:val="tr-TR"/>
        </w:rPr>
        <w:tab/>
        <w:t xml:space="preserve">Teknik konularla ilgili kesin karar vermeye </w:t>
      </w:r>
      <w:r w:rsidR="00D95A7C" w:rsidRPr="00F81728">
        <w:rPr>
          <w:b/>
          <w:lang w:val="tr-TR"/>
          <w:rPrChange w:id="31" w:author="melike.yalvarmis" w:date="2014-08-05T09:39:00Z">
            <w:rPr>
              <w:color w:val="FF0000"/>
              <w:lang w:val="tr-TR"/>
            </w:rPr>
          </w:rPrChange>
        </w:rPr>
        <w:t>m</w:t>
      </w:r>
      <w:r w:rsidR="00504DB8" w:rsidRPr="00F81728">
        <w:rPr>
          <w:lang w:val="tr-TR"/>
        </w:rPr>
        <w:t xml:space="preserve">erkez </w:t>
      </w:r>
      <w:r w:rsidR="00D95A7C" w:rsidRPr="00F81728">
        <w:rPr>
          <w:b/>
          <w:lang w:val="tr-TR"/>
          <w:rPrChange w:id="32" w:author="melike.yalvarmis" w:date="2014-08-05T09:39:00Z">
            <w:rPr>
              <w:color w:val="FF0000"/>
              <w:lang w:val="tr-TR"/>
            </w:rPr>
          </w:rPrChange>
        </w:rPr>
        <w:t>h</w:t>
      </w:r>
      <w:r w:rsidR="00504DB8" w:rsidRPr="00F81728">
        <w:rPr>
          <w:lang w:val="tr-TR"/>
        </w:rPr>
        <w:t xml:space="preserve">akem </w:t>
      </w:r>
      <w:r w:rsidR="00D95A7C" w:rsidRPr="00F81728">
        <w:rPr>
          <w:b/>
          <w:lang w:val="tr-TR"/>
          <w:rPrChange w:id="33" w:author="melike.yalvarmis" w:date="2014-08-05T09:39:00Z">
            <w:rPr>
              <w:color w:val="FF0000"/>
              <w:lang w:val="tr-TR"/>
            </w:rPr>
          </w:rPrChange>
        </w:rPr>
        <w:t>k</w:t>
      </w:r>
      <w:r w:rsidR="00504DB8" w:rsidRPr="00F81728">
        <w:rPr>
          <w:lang w:val="tr-TR"/>
        </w:rPr>
        <w:t>urulu</w:t>
      </w:r>
      <w:r w:rsidRPr="00F81728">
        <w:rPr>
          <w:lang w:val="tr-TR"/>
        </w:rPr>
        <w:t xml:space="preserve"> yetkilidir.</w:t>
      </w:r>
    </w:p>
    <w:p w:rsidR="00957D68" w:rsidRPr="00F81728" w:rsidRDefault="00957D68" w:rsidP="00957D68">
      <w:pPr>
        <w:jc w:val="both"/>
        <w:rPr>
          <w:lang w:val="tr-TR"/>
        </w:rPr>
      </w:pPr>
      <w:r w:rsidRPr="00F81728">
        <w:rPr>
          <w:b/>
          <w:lang w:val="tr-TR"/>
        </w:rPr>
        <w:t>16.3</w:t>
      </w:r>
      <w:r w:rsidRPr="00F81728">
        <w:rPr>
          <w:lang w:val="tr-TR"/>
        </w:rPr>
        <w:t xml:space="preserve"> </w:t>
      </w:r>
      <w:r w:rsidRPr="00F81728">
        <w:rPr>
          <w:lang w:val="tr-TR"/>
        </w:rPr>
        <w:tab/>
        <w:t xml:space="preserve">İl </w:t>
      </w:r>
      <w:r w:rsidR="00A71B7B" w:rsidRPr="00F81728">
        <w:rPr>
          <w:lang w:val="tr-TR"/>
        </w:rPr>
        <w:t>h</w:t>
      </w:r>
      <w:r w:rsidRPr="00F81728">
        <w:rPr>
          <w:lang w:val="tr-TR"/>
        </w:rPr>
        <w:t xml:space="preserve">akemlerinin lisansları </w:t>
      </w:r>
      <w:r w:rsidR="00504DB8" w:rsidRPr="00F81728">
        <w:rPr>
          <w:b/>
          <w:lang w:val="tr-TR"/>
        </w:rPr>
        <w:t>i</w:t>
      </w:r>
      <w:r w:rsidRPr="00F81728">
        <w:rPr>
          <w:lang w:val="tr-TR"/>
        </w:rPr>
        <w:t xml:space="preserve">l </w:t>
      </w:r>
      <w:r w:rsidR="00504DB8" w:rsidRPr="00F81728">
        <w:rPr>
          <w:b/>
          <w:lang w:val="tr-TR"/>
        </w:rPr>
        <w:t>h</w:t>
      </w:r>
      <w:r w:rsidRPr="00F81728">
        <w:rPr>
          <w:lang w:val="tr-TR"/>
        </w:rPr>
        <w:t xml:space="preserve">akem </w:t>
      </w:r>
      <w:r w:rsidR="00504DB8" w:rsidRPr="00F81728">
        <w:rPr>
          <w:b/>
          <w:lang w:val="tr-TR"/>
        </w:rPr>
        <w:t>k</w:t>
      </w:r>
      <w:r w:rsidRPr="00F81728">
        <w:rPr>
          <w:lang w:val="tr-TR"/>
        </w:rPr>
        <w:t xml:space="preserve">urulunun teklifi ile </w:t>
      </w:r>
      <w:r w:rsidR="00D95A7C" w:rsidRPr="00F81728">
        <w:rPr>
          <w:b/>
          <w:lang w:val="tr-TR"/>
          <w:rPrChange w:id="34" w:author="melike.yalvarmis" w:date="2014-08-05T09:42:00Z">
            <w:rPr>
              <w:color w:val="FF0000"/>
              <w:lang w:val="tr-TR"/>
            </w:rPr>
          </w:rPrChange>
        </w:rPr>
        <w:t>merkez hakem kurulu</w:t>
      </w:r>
      <w:r w:rsidRPr="00F81728">
        <w:rPr>
          <w:lang w:val="tr-TR"/>
        </w:rPr>
        <w:t xml:space="preserve"> tarafından; </w:t>
      </w:r>
      <w:r w:rsidR="00A71B7B" w:rsidRPr="00F81728">
        <w:rPr>
          <w:lang w:val="tr-TR"/>
        </w:rPr>
        <w:t>u</w:t>
      </w:r>
      <w:r w:rsidRPr="00F81728">
        <w:rPr>
          <w:lang w:val="tr-TR"/>
        </w:rPr>
        <w:t xml:space="preserve">lusal </w:t>
      </w:r>
      <w:r w:rsidR="00A71B7B" w:rsidRPr="00F81728">
        <w:rPr>
          <w:lang w:val="tr-TR"/>
        </w:rPr>
        <w:t>h</w:t>
      </w:r>
      <w:r w:rsidRPr="00F81728">
        <w:rPr>
          <w:lang w:val="tr-TR"/>
        </w:rPr>
        <w:t xml:space="preserve">akemlerinin lisansları ise </w:t>
      </w:r>
      <w:r w:rsidR="00D95A7C" w:rsidRPr="00F81728">
        <w:rPr>
          <w:b/>
          <w:lang w:val="tr-TR"/>
          <w:rPrChange w:id="35" w:author="melike.yalvarmis" w:date="2014-08-05T09:42:00Z">
            <w:rPr>
              <w:color w:val="FF0000"/>
              <w:lang w:val="tr-TR"/>
            </w:rPr>
          </w:rPrChange>
        </w:rPr>
        <w:t>merkez hakem kurulunun</w:t>
      </w:r>
      <w:r w:rsidRPr="00F81728">
        <w:rPr>
          <w:lang w:val="tr-TR"/>
        </w:rPr>
        <w:t xml:space="preserve"> teklifi ile </w:t>
      </w:r>
      <w:r w:rsidR="00504DB8" w:rsidRPr="00F81728">
        <w:rPr>
          <w:b/>
          <w:lang w:val="tr-TR"/>
        </w:rPr>
        <w:t>y</w:t>
      </w:r>
      <w:r w:rsidRPr="00F81728">
        <w:rPr>
          <w:lang w:val="tr-TR"/>
        </w:rPr>
        <w:t xml:space="preserve">önetim </w:t>
      </w:r>
      <w:r w:rsidR="00504DB8" w:rsidRPr="00F81728">
        <w:rPr>
          <w:b/>
          <w:lang w:val="tr-TR"/>
        </w:rPr>
        <w:t>k</w:t>
      </w:r>
      <w:r w:rsidRPr="00F81728">
        <w:rPr>
          <w:lang w:val="tr-TR"/>
        </w:rPr>
        <w:t>urulu tarafından iptal edilir.</w:t>
      </w:r>
    </w:p>
    <w:p w:rsidR="00957D68" w:rsidRPr="00F81728" w:rsidRDefault="00957D68" w:rsidP="00957D68">
      <w:pPr>
        <w:jc w:val="both"/>
        <w:rPr>
          <w:lang w:val="tr-TR"/>
        </w:rPr>
      </w:pPr>
      <w:r w:rsidRPr="00F81728">
        <w:rPr>
          <w:b/>
          <w:lang w:val="tr-TR"/>
        </w:rPr>
        <w:lastRenderedPageBreak/>
        <w:t>16.4</w:t>
      </w:r>
      <w:r w:rsidRPr="00F81728">
        <w:rPr>
          <w:lang w:val="tr-TR"/>
        </w:rPr>
        <w:t xml:space="preserve"> </w:t>
      </w:r>
      <w:r w:rsidRPr="00F81728">
        <w:rPr>
          <w:lang w:val="tr-TR"/>
        </w:rPr>
        <w:tab/>
        <w:t xml:space="preserve">Hakemler, </w:t>
      </w:r>
      <w:r w:rsidR="00504DB8" w:rsidRPr="00F81728">
        <w:rPr>
          <w:b/>
          <w:lang w:val="tr-TR"/>
        </w:rPr>
        <w:t>i</w:t>
      </w:r>
      <w:r w:rsidRPr="00F81728">
        <w:rPr>
          <w:lang w:val="tr-TR"/>
        </w:rPr>
        <w:t xml:space="preserve">l </w:t>
      </w:r>
      <w:r w:rsidR="00504DB8" w:rsidRPr="00F81728">
        <w:rPr>
          <w:b/>
          <w:lang w:val="tr-TR"/>
        </w:rPr>
        <w:t>h</w:t>
      </w:r>
      <w:r w:rsidRPr="00F81728">
        <w:rPr>
          <w:lang w:val="tr-TR"/>
        </w:rPr>
        <w:t xml:space="preserve">akem </w:t>
      </w:r>
      <w:r w:rsidR="00504DB8" w:rsidRPr="00F81728">
        <w:rPr>
          <w:b/>
          <w:lang w:val="tr-TR"/>
        </w:rPr>
        <w:t>k</w:t>
      </w:r>
      <w:r w:rsidRPr="00F81728">
        <w:rPr>
          <w:lang w:val="tr-TR"/>
        </w:rPr>
        <w:t xml:space="preserve">urulları tarafından verilmiş olan kararlara, kararın tebliğ tarihinden itibaren 15 gün içerisinde bağlı bulundukları İl Müdürlüğü kanalı ile </w:t>
      </w:r>
      <w:r w:rsidR="00504DB8" w:rsidRPr="00F81728">
        <w:rPr>
          <w:b/>
          <w:lang w:val="tr-TR"/>
        </w:rPr>
        <w:t>m</w:t>
      </w:r>
      <w:r w:rsidRPr="00F81728">
        <w:rPr>
          <w:lang w:val="tr-TR"/>
        </w:rPr>
        <w:t xml:space="preserve">erkez </w:t>
      </w:r>
      <w:r w:rsidR="00504DB8" w:rsidRPr="00F81728">
        <w:rPr>
          <w:b/>
          <w:lang w:val="tr-TR"/>
        </w:rPr>
        <w:t>h</w:t>
      </w:r>
      <w:r w:rsidRPr="00F81728">
        <w:rPr>
          <w:lang w:val="tr-TR"/>
        </w:rPr>
        <w:t xml:space="preserve">akem </w:t>
      </w:r>
      <w:r w:rsidR="00504DB8" w:rsidRPr="00F81728">
        <w:rPr>
          <w:b/>
          <w:lang w:val="tr-TR"/>
        </w:rPr>
        <w:t>k</w:t>
      </w:r>
      <w:r w:rsidRPr="00F81728">
        <w:rPr>
          <w:lang w:val="tr-TR"/>
        </w:rPr>
        <w:t xml:space="preserve">uruluna itiraz edebilirler. Merkez </w:t>
      </w:r>
      <w:r w:rsidR="00504DB8" w:rsidRPr="00F81728">
        <w:rPr>
          <w:b/>
          <w:lang w:val="tr-TR"/>
        </w:rPr>
        <w:t>h</w:t>
      </w:r>
      <w:r w:rsidRPr="00F81728">
        <w:rPr>
          <w:lang w:val="tr-TR"/>
        </w:rPr>
        <w:t xml:space="preserve">akem </w:t>
      </w:r>
      <w:r w:rsidR="00504DB8" w:rsidRPr="00F81728">
        <w:rPr>
          <w:b/>
          <w:lang w:val="tr-TR"/>
        </w:rPr>
        <w:t>k</w:t>
      </w:r>
      <w:r w:rsidRPr="00F81728">
        <w:rPr>
          <w:lang w:val="tr-TR"/>
        </w:rPr>
        <w:t xml:space="preserve">urulu ilk toplantısında konuyu görüşerek karara bağlar. Merkez </w:t>
      </w:r>
      <w:r w:rsidR="00504DB8" w:rsidRPr="00F81728">
        <w:rPr>
          <w:b/>
          <w:lang w:val="tr-TR"/>
        </w:rPr>
        <w:t>h</w:t>
      </w:r>
      <w:r w:rsidRPr="00F81728">
        <w:rPr>
          <w:lang w:val="tr-TR"/>
        </w:rPr>
        <w:t xml:space="preserve">akem </w:t>
      </w:r>
      <w:r w:rsidR="00504DB8" w:rsidRPr="00F81728">
        <w:rPr>
          <w:b/>
          <w:lang w:val="tr-TR"/>
        </w:rPr>
        <w:t>k</w:t>
      </w:r>
      <w:r w:rsidRPr="00F81728">
        <w:rPr>
          <w:lang w:val="tr-TR"/>
        </w:rPr>
        <w:t>urulu kararları kesindir.</w:t>
      </w:r>
    </w:p>
    <w:p w:rsidR="00483352" w:rsidRPr="00F81728" w:rsidRDefault="00483352" w:rsidP="00957D68">
      <w:pPr>
        <w:ind w:left="360" w:hanging="540"/>
        <w:jc w:val="both"/>
        <w:rPr>
          <w:b/>
          <w:lang w:val="tr-TR"/>
        </w:rPr>
      </w:pPr>
    </w:p>
    <w:p w:rsidR="00957D68" w:rsidRPr="00F81728" w:rsidRDefault="00483352" w:rsidP="00957D68">
      <w:pPr>
        <w:ind w:left="360" w:hanging="540"/>
        <w:jc w:val="both"/>
        <w:rPr>
          <w:b/>
          <w:lang w:val="tr-TR"/>
        </w:rPr>
      </w:pPr>
      <w:r w:rsidRPr="00F81728">
        <w:rPr>
          <w:b/>
          <w:lang w:val="tr-TR"/>
        </w:rPr>
        <w:t xml:space="preserve">   Hakem giysileri</w:t>
      </w:r>
    </w:p>
    <w:p w:rsidR="00957D68" w:rsidRPr="00F81728" w:rsidRDefault="00957D68" w:rsidP="00957D68">
      <w:pPr>
        <w:jc w:val="both"/>
        <w:rPr>
          <w:b/>
          <w:lang w:val="tr-TR"/>
        </w:rPr>
      </w:pPr>
      <w:r w:rsidRPr="00F81728">
        <w:rPr>
          <w:b/>
          <w:lang w:val="tr-TR"/>
        </w:rPr>
        <w:t xml:space="preserve">Madde 17- </w:t>
      </w:r>
      <w:r w:rsidRPr="00F81728">
        <w:rPr>
          <w:b/>
          <w:lang w:val="tr-TR"/>
        </w:rPr>
        <w:tab/>
        <w:t xml:space="preserve"> </w:t>
      </w:r>
    </w:p>
    <w:p w:rsidR="00957D68" w:rsidRPr="00F81728" w:rsidRDefault="00957D68" w:rsidP="00957D68">
      <w:pPr>
        <w:jc w:val="both"/>
        <w:rPr>
          <w:b/>
          <w:lang w:val="tr-TR"/>
        </w:rPr>
      </w:pPr>
    </w:p>
    <w:p w:rsidR="008E3CE7" w:rsidRPr="00F81728" w:rsidRDefault="00957D68" w:rsidP="008E3CE7">
      <w:pPr>
        <w:jc w:val="both"/>
      </w:pPr>
      <w:r w:rsidRPr="00F81728">
        <w:rPr>
          <w:b/>
          <w:lang w:val="tr-TR"/>
        </w:rPr>
        <w:t>17.1</w:t>
      </w:r>
      <w:r w:rsidRPr="00F81728">
        <w:rPr>
          <w:lang w:val="tr-TR"/>
        </w:rPr>
        <w:t xml:space="preserve"> </w:t>
      </w:r>
      <w:r w:rsidRPr="00F81728">
        <w:rPr>
          <w:lang w:val="tr-TR"/>
        </w:rPr>
        <w:tab/>
      </w:r>
      <w:r w:rsidR="008E3CE7" w:rsidRPr="00F81728">
        <w:t xml:space="preserve">Hakem giysileri, </w:t>
      </w:r>
      <w:r w:rsidR="00504DB8" w:rsidRPr="00F81728">
        <w:rPr>
          <w:b/>
        </w:rPr>
        <w:t>m</w:t>
      </w:r>
      <w:r w:rsidR="008E3CE7" w:rsidRPr="00F81728">
        <w:t xml:space="preserve">erkez </w:t>
      </w:r>
      <w:r w:rsidR="00504DB8" w:rsidRPr="00F81728">
        <w:rPr>
          <w:b/>
        </w:rPr>
        <w:t>h</w:t>
      </w:r>
      <w:r w:rsidR="008E3CE7" w:rsidRPr="00F81728">
        <w:t xml:space="preserve">akem </w:t>
      </w:r>
      <w:r w:rsidR="00504DB8" w:rsidRPr="00F81728">
        <w:rPr>
          <w:b/>
        </w:rPr>
        <w:t>k</w:t>
      </w:r>
      <w:r w:rsidR="00F97934" w:rsidRPr="00F81728">
        <w:t>urulunca,  FINA</w:t>
      </w:r>
      <w:r w:rsidR="008E3CE7" w:rsidRPr="00F81728">
        <w:t>, L</w:t>
      </w:r>
      <w:r w:rsidR="00F97934" w:rsidRPr="00F81728">
        <w:t>EN</w:t>
      </w:r>
      <w:r w:rsidR="008E3CE7" w:rsidRPr="00F81728">
        <w:t xml:space="preserve"> kural ve prensiplerine uygun olarak aşağıda belirlenmiştir.</w:t>
      </w:r>
    </w:p>
    <w:p w:rsidR="008E3CE7" w:rsidRPr="00F81728" w:rsidRDefault="008E3CE7" w:rsidP="008E3CE7">
      <w:pPr>
        <w:jc w:val="both"/>
      </w:pPr>
      <w:r w:rsidRPr="00F81728">
        <w:t xml:space="preserve">Hakem Giysisi : </w:t>
      </w:r>
    </w:p>
    <w:p w:rsidR="008E3CE7" w:rsidRPr="00F81728" w:rsidRDefault="008E3CE7" w:rsidP="008E3CE7">
      <w:pPr>
        <w:jc w:val="both"/>
      </w:pPr>
      <w:r w:rsidRPr="00F81728">
        <w:t>Yakalı kısa kollu beyaz t</w:t>
      </w:r>
      <w:r w:rsidR="00F97934" w:rsidRPr="00F81728">
        <w:t>işö</w:t>
      </w:r>
      <w:r w:rsidRPr="00F81728">
        <w:t>rt</w:t>
      </w:r>
      <w:r w:rsidR="00703079" w:rsidRPr="00F81728">
        <w:t xml:space="preserve"> (</w:t>
      </w:r>
      <w:r w:rsidR="000E7346" w:rsidRPr="00F81728">
        <w:t xml:space="preserve">sol </w:t>
      </w:r>
      <w:r w:rsidR="00703079" w:rsidRPr="00F81728">
        <w:t>göğüs hizası</w:t>
      </w:r>
      <w:r w:rsidR="000E7346" w:rsidRPr="00F81728">
        <w:t>nda federasyon amblemli kokart</w:t>
      </w:r>
      <w:r w:rsidR="00703079" w:rsidRPr="00F81728">
        <w:t>)</w:t>
      </w:r>
      <w:r w:rsidRPr="00F81728">
        <w:t>, beyaz pantolon /diz üstü beyaz etek, beyaz ayakkabı, beyaz çorap, beyaz kemer</w:t>
      </w:r>
    </w:p>
    <w:p w:rsidR="00957D68" w:rsidRPr="00F81728" w:rsidRDefault="00957D68" w:rsidP="00957D68">
      <w:pPr>
        <w:jc w:val="both"/>
        <w:rPr>
          <w:lang w:val="tr-TR"/>
        </w:rPr>
      </w:pPr>
      <w:r w:rsidRPr="00F81728">
        <w:rPr>
          <w:b/>
          <w:lang w:val="tr-TR"/>
        </w:rPr>
        <w:t xml:space="preserve">17.2 </w:t>
      </w:r>
      <w:r w:rsidRPr="00F81728">
        <w:rPr>
          <w:b/>
          <w:lang w:val="tr-TR"/>
        </w:rPr>
        <w:tab/>
      </w:r>
      <w:r w:rsidRPr="00F81728">
        <w:rPr>
          <w:lang w:val="tr-TR"/>
        </w:rPr>
        <w:t xml:space="preserve">Hakemler, </w:t>
      </w:r>
      <w:r w:rsidR="00D95A7C" w:rsidRPr="00F81728">
        <w:rPr>
          <w:b/>
          <w:lang w:val="tr-TR"/>
          <w:rPrChange w:id="36" w:author="melike.yalvarmis" w:date="2014-06-03T11:21:00Z">
            <w:rPr>
              <w:color w:val="FF0000"/>
              <w:lang w:val="tr-TR"/>
            </w:rPr>
          </w:rPrChange>
        </w:rPr>
        <w:t>m</w:t>
      </w:r>
      <w:r w:rsidRPr="00F81728">
        <w:rPr>
          <w:lang w:val="tr-TR"/>
        </w:rPr>
        <w:t xml:space="preserve">erkez </w:t>
      </w:r>
      <w:r w:rsidR="00D95A7C" w:rsidRPr="00F81728">
        <w:rPr>
          <w:b/>
          <w:lang w:val="tr-TR"/>
          <w:rPrChange w:id="37" w:author="melike.yalvarmis" w:date="2014-06-03T11:21:00Z">
            <w:rPr>
              <w:color w:val="FF0000"/>
              <w:lang w:val="tr-TR"/>
            </w:rPr>
          </w:rPrChange>
        </w:rPr>
        <w:t>h</w:t>
      </w:r>
      <w:r w:rsidRPr="00F81728">
        <w:rPr>
          <w:lang w:val="tr-TR"/>
        </w:rPr>
        <w:t xml:space="preserve">akem </w:t>
      </w:r>
      <w:r w:rsidR="00D95A7C" w:rsidRPr="00F81728">
        <w:rPr>
          <w:b/>
          <w:lang w:val="tr-TR"/>
          <w:rPrChange w:id="38" w:author="melike.yalvarmis" w:date="2014-06-03T11:21:00Z">
            <w:rPr>
              <w:color w:val="FF0000"/>
              <w:lang w:val="tr-TR"/>
            </w:rPr>
          </w:rPrChange>
        </w:rPr>
        <w:t>k</w:t>
      </w:r>
      <w:r w:rsidRPr="00F81728">
        <w:rPr>
          <w:lang w:val="tr-TR"/>
        </w:rPr>
        <w:t>urulunca belirlenen kokartları takarlar.</w:t>
      </w:r>
    </w:p>
    <w:p w:rsidR="00957D68" w:rsidRPr="00F81728" w:rsidRDefault="00957D68" w:rsidP="00957D68">
      <w:pPr>
        <w:jc w:val="both"/>
        <w:rPr>
          <w:lang w:val="tr-TR"/>
        </w:rPr>
      </w:pPr>
      <w:r w:rsidRPr="00F81728">
        <w:rPr>
          <w:b/>
          <w:lang w:val="tr-TR"/>
        </w:rPr>
        <w:t xml:space="preserve">17.3 </w:t>
      </w:r>
      <w:r w:rsidRPr="00F81728">
        <w:rPr>
          <w:b/>
          <w:lang w:val="tr-TR"/>
        </w:rPr>
        <w:tab/>
      </w:r>
      <w:r w:rsidRPr="00F81728">
        <w:rPr>
          <w:lang w:val="tr-TR"/>
        </w:rPr>
        <w:t xml:space="preserve">Federasyon uygun gördüğü </w:t>
      </w:r>
      <w:proofErr w:type="gramStart"/>
      <w:r w:rsidRPr="00F81728">
        <w:rPr>
          <w:lang w:val="tr-TR"/>
        </w:rPr>
        <w:t>taktirde</w:t>
      </w:r>
      <w:proofErr w:type="gramEnd"/>
      <w:r w:rsidRPr="00F81728">
        <w:rPr>
          <w:lang w:val="tr-TR"/>
        </w:rPr>
        <w:t>, hakem kıyafetlerinde kullanmak üzere reklam anlaşması yapabilir.</w:t>
      </w:r>
    </w:p>
    <w:p w:rsidR="00957D68" w:rsidRPr="00F81728" w:rsidRDefault="00957D68" w:rsidP="00797BB2">
      <w:pPr>
        <w:rPr>
          <w:rFonts w:ascii="Times New Roman" w:hAnsi="Times New Roman"/>
          <w:sz w:val="8"/>
          <w:szCs w:val="8"/>
          <w:lang w:val="tr-TR"/>
        </w:rPr>
      </w:pPr>
      <w:r w:rsidRPr="00F81728">
        <w:rPr>
          <w:lang w:val="tr-TR"/>
        </w:rPr>
        <w:t> </w:t>
      </w:r>
      <w:r w:rsidRPr="00F81728">
        <w:rPr>
          <w:rFonts w:ascii="Tahoma" w:hAnsi="Tahoma" w:cs="Tahoma"/>
          <w:sz w:val="20"/>
          <w:lang w:val="tr-TR"/>
        </w:rPr>
        <w:t xml:space="preserve">     </w:t>
      </w:r>
      <w:r w:rsidRPr="00F81728">
        <w:rPr>
          <w:rFonts w:ascii="Tahoma" w:hAnsi="Tahoma" w:cs="Tahoma"/>
          <w:b/>
          <w:sz w:val="20"/>
          <w:lang w:val="tr-TR"/>
        </w:rPr>
        <w:tab/>
      </w:r>
      <w:r w:rsidRPr="00F81728">
        <w:rPr>
          <w:rFonts w:ascii="Tahoma" w:hAnsi="Tahoma" w:cs="Tahoma"/>
          <w:sz w:val="20"/>
          <w:lang w:val="tr-TR"/>
        </w:rPr>
        <w:tab/>
        <w:t xml:space="preserve"> </w:t>
      </w:r>
      <w:r w:rsidRPr="00F81728">
        <w:rPr>
          <w:lang w:val="tr-TR"/>
        </w:rPr>
        <w:t> </w:t>
      </w:r>
      <w:r w:rsidRPr="00F81728">
        <w:rPr>
          <w:rFonts w:ascii="Tahoma" w:hAnsi="Tahoma" w:cs="Tahoma"/>
          <w:sz w:val="20"/>
          <w:lang w:val="tr-TR"/>
        </w:rPr>
        <w:t xml:space="preserve">     </w:t>
      </w:r>
      <w:r w:rsidRPr="00F81728">
        <w:rPr>
          <w:rFonts w:ascii="Tahoma" w:hAnsi="Tahoma" w:cs="Tahoma"/>
          <w:b/>
          <w:sz w:val="20"/>
          <w:lang w:val="tr-TR"/>
        </w:rPr>
        <w:tab/>
      </w:r>
      <w:r w:rsidRPr="00F81728">
        <w:rPr>
          <w:rFonts w:ascii="Tahoma" w:hAnsi="Tahoma" w:cs="Tahoma"/>
          <w:sz w:val="20"/>
          <w:lang w:val="tr-TR"/>
        </w:rPr>
        <w:tab/>
        <w:t xml:space="preserve"> </w:t>
      </w:r>
    </w:p>
    <w:p w:rsidR="00A71B7B" w:rsidRPr="00F81728" w:rsidRDefault="00957D68" w:rsidP="00957D68">
      <w:pPr>
        <w:pBdr>
          <w:top w:val="single" w:sz="6" w:space="1" w:color="auto"/>
          <w:bottom w:val="single" w:sz="6" w:space="1" w:color="auto"/>
        </w:pBdr>
        <w:rPr>
          <w:rFonts w:ascii="Tahoma" w:hAnsi="Tahoma" w:cs="Tahoma"/>
          <w:b/>
          <w:sz w:val="28"/>
          <w:szCs w:val="28"/>
          <w:lang w:val="tr-TR"/>
        </w:rPr>
      </w:pPr>
      <w:r w:rsidRPr="00F81728">
        <w:rPr>
          <w:rFonts w:ascii="Tahoma" w:hAnsi="Tahoma" w:cs="Tahoma"/>
          <w:b/>
          <w:sz w:val="28"/>
          <w:szCs w:val="28"/>
          <w:lang w:val="tr-TR"/>
        </w:rPr>
        <w:t xml:space="preserve">                      </w:t>
      </w:r>
      <w:r w:rsidR="00A71B7B" w:rsidRPr="00F81728">
        <w:rPr>
          <w:rFonts w:ascii="Tahoma" w:hAnsi="Tahoma" w:cs="Tahoma"/>
          <w:b/>
          <w:sz w:val="28"/>
          <w:szCs w:val="28"/>
          <w:lang w:val="tr-TR"/>
        </w:rPr>
        <w:tab/>
      </w:r>
      <w:r w:rsidR="00A71B7B" w:rsidRPr="00F81728">
        <w:rPr>
          <w:rFonts w:ascii="Tahoma" w:hAnsi="Tahoma" w:cs="Tahoma"/>
          <w:b/>
          <w:sz w:val="28"/>
          <w:szCs w:val="28"/>
          <w:lang w:val="tr-TR"/>
        </w:rPr>
        <w:tab/>
      </w:r>
      <w:r w:rsidR="00A71B7B" w:rsidRPr="00F81728">
        <w:rPr>
          <w:rFonts w:ascii="Tahoma" w:hAnsi="Tahoma" w:cs="Tahoma"/>
          <w:b/>
          <w:sz w:val="28"/>
          <w:szCs w:val="28"/>
          <w:lang w:val="tr-TR"/>
        </w:rPr>
        <w:tab/>
      </w:r>
      <w:r w:rsidR="00F97934" w:rsidRPr="00F81728">
        <w:rPr>
          <w:rFonts w:ascii="Tahoma" w:hAnsi="Tahoma" w:cs="Tahoma"/>
          <w:b/>
          <w:sz w:val="28"/>
          <w:szCs w:val="28"/>
          <w:lang w:val="tr-TR"/>
        </w:rPr>
        <w:t xml:space="preserve">BEŞİNCİ </w:t>
      </w:r>
      <w:r w:rsidRPr="00F81728">
        <w:rPr>
          <w:rFonts w:ascii="Tahoma" w:hAnsi="Tahoma" w:cs="Tahoma"/>
          <w:b/>
          <w:sz w:val="28"/>
          <w:szCs w:val="28"/>
          <w:lang w:val="tr-TR"/>
        </w:rPr>
        <w:t>BÖLÜM</w:t>
      </w:r>
    </w:p>
    <w:p w:rsidR="00957D68" w:rsidRPr="00F81728" w:rsidRDefault="00A71B7B" w:rsidP="00957D68">
      <w:pPr>
        <w:pBdr>
          <w:top w:val="single" w:sz="6" w:space="1" w:color="auto"/>
          <w:bottom w:val="single" w:sz="6" w:space="1" w:color="auto"/>
        </w:pBdr>
        <w:rPr>
          <w:rFonts w:ascii="Tahoma" w:hAnsi="Tahoma" w:cs="Tahoma"/>
          <w:b/>
          <w:sz w:val="28"/>
          <w:szCs w:val="28"/>
          <w:lang w:val="tr-TR"/>
        </w:rPr>
      </w:pPr>
      <w:r w:rsidRPr="00F81728">
        <w:rPr>
          <w:rFonts w:ascii="Tahoma" w:hAnsi="Tahoma" w:cs="Tahoma"/>
          <w:b/>
          <w:sz w:val="28"/>
          <w:szCs w:val="28"/>
          <w:lang w:val="tr-TR"/>
        </w:rPr>
        <w:tab/>
      </w:r>
      <w:r w:rsidRPr="00F81728">
        <w:rPr>
          <w:rFonts w:ascii="Tahoma" w:hAnsi="Tahoma" w:cs="Tahoma"/>
          <w:b/>
          <w:sz w:val="28"/>
          <w:szCs w:val="28"/>
          <w:lang w:val="tr-TR"/>
        </w:rPr>
        <w:tab/>
      </w:r>
      <w:r w:rsidRPr="00F81728">
        <w:rPr>
          <w:rFonts w:ascii="Tahoma" w:hAnsi="Tahoma" w:cs="Tahoma"/>
          <w:b/>
          <w:sz w:val="28"/>
          <w:szCs w:val="28"/>
          <w:lang w:val="tr-TR"/>
        </w:rPr>
        <w:tab/>
      </w:r>
      <w:r w:rsidRPr="00F81728">
        <w:rPr>
          <w:rFonts w:ascii="Tahoma" w:hAnsi="Tahoma" w:cs="Tahoma"/>
          <w:b/>
          <w:sz w:val="28"/>
          <w:szCs w:val="28"/>
          <w:lang w:val="tr-TR"/>
        </w:rPr>
        <w:tab/>
      </w:r>
      <w:r w:rsidR="00983000" w:rsidRPr="00F81728">
        <w:rPr>
          <w:rFonts w:ascii="Tahoma" w:hAnsi="Tahoma" w:cs="Tahoma"/>
          <w:b/>
          <w:sz w:val="28"/>
          <w:szCs w:val="28"/>
          <w:lang w:val="tr-TR"/>
        </w:rPr>
        <w:t xml:space="preserve">    Müsabaka Direktörleri</w:t>
      </w:r>
    </w:p>
    <w:p w:rsidR="00957D68" w:rsidRPr="00F81728" w:rsidRDefault="00957D68" w:rsidP="00957D68">
      <w:pPr>
        <w:ind w:left="426" w:firstLine="141"/>
        <w:jc w:val="both"/>
        <w:rPr>
          <w:lang w:val="tr-TR"/>
        </w:rPr>
      </w:pPr>
    </w:p>
    <w:p w:rsidR="00983000" w:rsidRPr="00F81728" w:rsidRDefault="00983000" w:rsidP="00957D68">
      <w:pPr>
        <w:jc w:val="both"/>
        <w:rPr>
          <w:b/>
          <w:lang w:val="tr-TR"/>
        </w:rPr>
      </w:pPr>
      <w:r w:rsidRPr="00F81728">
        <w:rPr>
          <w:b/>
          <w:lang w:val="tr-TR"/>
        </w:rPr>
        <w:t>Müsabaka direktörleri</w:t>
      </w:r>
    </w:p>
    <w:p w:rsidR="00983000" w:rsidRPr="00F81728" w:rsidRDefault="00983000" w:rsidP="00957D68">
      <w:pPr>
        <w:jc w:val="both"/>
        <w:rPr>
          <w:b/>
          <w:lang w:val="tr-TR"/>
        </w:rPr>
      </w:pPr>
    </w:p>
    <w:p w:rsidR="00983000" w:rsidRPr="00F81728" w:rsidRDefault="00983000" w:rsidP="00957D68">
      <w:pPr>
        <w:jc w:val="both"/>
        <w:rPr>
          <w:b/>
          <w:lang w:val="tr-TR"/>
        </w:rPr>
      </w:pPr>
      <w:r w:rsidRPr="00F81728">
        <w:rPr>
          <w:b/>
          <w:lang w:val="tr-TR"/>
        </w:rPr>
        <w:t>Madde 18-</w:t>
      </w:r>
    </w:p>
    <w:p w:rsidR="00957D68" w:rsidRPr="00F81728" w:rsidRDefault="00983000" w:rsidP="00957D68">
      <w:pPr>
        <w:jc w:val="both"/>
        <w:rPr>
          <w:lang w:val="tr-TR"/>
        </w:rPr>
      </w:pPr>
      <w:r w:rsidRPr="00F81728">
        <w:rPr>
          <w:b/>
          <w:lang w:val="tr-TR"/>
        </w:rPr>
        <w:tab/>
      </w:r>
      <w:r w:rsidRPr="00F81728">
        <w:rPr>
          <w:lang w:val="tr-TR"/>
        </w:rPr>
        <w:t xml:space="preserve">Müsabaka direktörlerinin çalışma prensipleri, gerektiğinde </w:t>
      </w:r>
      <w:r w:rsidRPr="00F81728">
        <w:rPr>
          <w:b/>
          <w:lang w:val="tr-TR"/>
        </w:rPr>
        <w:t>merkez hakem</w:t>
      </w:r>
      <w:r w:rsidRPr="00F81728">
        <w:rPr>
          <w:lang w:val="tr-TR"/>
        </w:rPr>
        <w:t xml:space="preserve"> </w:t>
      </w:r>
      <w:r w:rsidRPr="00F81728">
        <w:rPr>
          <w:b/>
          <w:lang w:val="tr-TR"/>
        </w:rPr>
        <w:t>kurulunun</w:t>
      </w:r>
      <w:r w:rsidRPr="00F81728">
        <w:rPr>
          <w:lang w:val="tr-TR"/>
        </w:rPr>
        <w:t xml:space="preserve"> görüş ve önerisi ile yönetim kurulu tarafından hazırlanacak </w:t>
      </w:r>
      <w:r w:rsidRPr="00F81728">
        <w:rPr>
          <w:b/>
          <w:lang w:val="tr-TR"/>
        </w:rPr>
        <w:t>T</w:t>
      </w:r>
      <w:r w:rsidRPr="00F81728">
        <w:rPr>
          <w:lang w:val="tr-TR"/>
        </w:rPr>
        <w:t xml:space="preserve">alimatla belirlenir. </w:t>
      </w:r>
    </w:p>
    <w:p w:rsidR="00983000" w:rsidRPr="00F81728" w:rsidRDefault="00983000" w:rsidP="00957D68">
      <w:pPr>
        <w:jc w:val="both"/>
        <w:rPr>
          <w:lang w:val="tr-TR"/>
        </w:rPr>
      </w:pPr>
    </w:p>
    <w:p w:rsidR="00983000" w:rsidRPr="00F81728" w:rsidRDefault="00983000" w:rsidP="00983000">
      <w:pPr>
        <w:pBdr>
          <w:top w:val="single" w:sz="6" w:space="1" w:color="auto"/>
          <w:bottom w:val="single" w:sz="6" w:space="1" w:color="auto"/>
        </w:pBdr>
        <w:rPr>
          <w:rFonts w:ascii="Tahoma" w:hAnsi="Tahoma" w:cs="Tahoma"/>
          <w:b/>
          <w:sz w:val="28"/>
          <w:szCs w:val="28"/>
          <w:lang w:val="tr-TR"/>
        </w:rPr>
      </w:pPr>
      <w:r w:rsidRPr="00F81728">
        <w:rPr>
          <w:rFonts w:ascii="Tahoma" w:hAnsi="Tahoma" w:cs="Tahoma"/>
          <w:b/>
          <w:sz w:val="28"/>
          <w:szCs w:val="28"/>
          <w:lang w:val="tr-TR"/>
        </w:rPr>
        <w:tab/>
      </w:r>
      <w:r w:rsidRPr="00F81728">
        <w:rPr>
          <w:rFonts w:ascii="Tahoma" w:hAnsi="Tahoma" w:cs="Tahoma"/>
          <w:b/>
          <w:sz w:val="28"/>
          <w:szCs w:val="28"/>
          <w:lang w:val="tr-TR"/>
        </w:rPr>
        <w:tab/>
      </w:r>
      <w:r w:rsidRPr="00F81728">
        <w:rPr>
          <w:rFonts w:ascii="Tahoma" w:hAnsi="Tahoma" w:cs="Tahoma"/>
          <w:b/>
          <w:sz w:val="28"/>
          <w:szCs w:val="28"/>
          <w:lang w:val="tr-TR"/>
        </w:rPr>
        <w:tab/>
      </w:r>
      <w:r w:rsidRPr="00F81728">
        <w:rPr>
          <w:rFonts w:ascii="Tahoma" w:hAnsi="Tahoma" w:cs="Tahoma"/>
          <w:b/>
          <w:sz w:val="28"/>
          <w:szCs w:val="28"/>
          <w:lang w:val="tr-TR"/>
        </w:rPr>
        <w:tab/>
      </w:r>
      <w:r w:rsidRPr="00F81728">
        <w:rPr>
          <w:rFonts w:ascii="Tahoma" w:hAnsi="Tahoma" w:cs="Tahoma"/>
          <w:b/>
          <w:sz w:val="28"/>
          <w:szCs w:val="28"/>
          <w:lang w:val="tr-TR"/>
        </w:rPr>
        <w:tab/>
        <w:t>ALTINCI BÖLÜM</w:t>
      </w:r>
    </w:p>
    <w:p w:rsidR="00983000" w:rsidRPr="00F81728" w:rsidRDefault="00983000" w:rsidP="00983000">
      <w:pPr>
        <w:pBdr>
          <w:top w:val="single" w:sz="6" w:space="1" w:color="auto"/>
          <w:bottom w:val="single" w:sz="6" w:space="1" w:color="auto"/>
        </w:pBdr>
        <w:rPr>
          <w:rFonts w:ascii="Tahoma" w:hAnsi="Tahoma" w:cs="Tahoma"/>
          <w:b/>
          <w:sz w:val="28"/>
          <w:szCs w:val="28"/>
          <w:lang w:val="tr-TR"/>
        </w:rPr>
      </w:pPr>
      <w:r w:rsidRPr="00F81728">
        <w:rPr>
          <w:rFonts w:ascii="Tahoma" w:hAnsi="Tahoma" w:cs="Tahoma"/>
          <w:b/>
          <w:sz w:val="28"/>
          <w:szCs w:val="28"/>
          <w:lang w:val="tr-TR"/>
        </w:rPr>
        <w:tab/>
      </w:r>
      <w:r w:rsidRPr="00F81728">
        <w:rPr>
          <w:rFonts w:ascii="Tahoma" w:hAnsi="Tahoma" w:cs="Tahoma"/>
          <w:b/>
          <w:sz w:val="28"/>
          <w:szCs w:val="28"/>
          <w:lang w:val="tr-TR"/>
        </w:rPr>
        <w:tab/>
      </w:r>
      <w:r w:rsidRPr="00F81728">
        <w:rPr>
          <w:rFonts w:ascii="Tahoma" w:hAnsi="Tahoma" w:cs="Tahoma"/>
          <w:b/>
          <w:sz w:val="28"/>
          <w:szCs w:val="28"/>
          <w:lang w:val="tr-TR"/>
        </w:rPr>
        <w:tab/>
      </w:r>
      <w:r w:rsidRPr="00F81728">
        <w:rPr>
          <w:rFonts w:ascii="Tahoma" w:hAnsi="Tahoma" w:cs="Tahoma"/>
          <w:b/>
          <w:sz w:val="28"/>
          <w:szCs w:val="28"/>
          <w:lang w:val="tr-TR"/>
        </w:rPr>
        <w:tab/>
        <w:t xml:space="preserve">    </w:t>
      </w:r>
      <w:r w:rsidRPr="00F81728">
        <w:rPr>
          <w:rFonts w:ascii="Tahoma" w:hAnsi="Tahoma" w:cs="Tahoma"/>
          <w:b/>
          <w:sz w:val="28"/>
          <w:szCs w:val="28"/>
          <w:lang w:val="tr-TR"/>
        </w:rPr>
        <w:tab/>
        <w:t xml:space="preserve">    Gözlemciler</w:t>
      </w:r>
    </w:p>
    <w:p w:rsidR="00983000" w:rsidRPr="00F81728" w:rsidRDefault="00983000" w:rsidP="00983000">
      <w:pPr>
        <w:ind w:left="426" w:firstLine="141"/>
        <w:jc w:val="both"/>
        <w:rPr>
          <w:lang w:val="tr-TR"/>
        </w:rPr>
      </w:pPr>
    </w:p>
    <w:p w:rsidR="00983000" w:rsidRPr="00F81728" w:rsidRDefault="00983000" w:rsidP="00983000">
      <w:pPr>
        <w:ind w:left="426" w:firstLine="141"/>
        <w:jc w:val="both"/>
        <w:rPr>
          <w:lang w:val="tr-TR"/>
        </w:rPr>
      </w:pPr>
    </w:p>
    <w:p w:rsidR="00983000" w:rsidRPr="00F81728" w:rsidRDefault="00983000" w:rsidP="00957D68">
      <w:pPr>
        <w:jc w:val="both"/>
        <w:rPr>
          <w:b/>
          <w:lang w:val="tr-TR"/>
        </w:rPr>
      </w:pPr>
      <w:r w:rsidRPr="00F81728">
        <w:rPr>
          <w:b/>
          <w:lang w:val="tr-TR"/>
        </w:rPr>
        <w:t>Madde 19- Gözlemciler</w:t>
      </w:r>
    </w:p>
    <w:p w:rsidR="00983000" w:rsidRPr="00F81728" w:rsidRDefault="00983000" w:rsidP="00957D68">
      <w:pPr>
        <w:jc w:val="both"/>
        <w:rPr>
          <w:b/>
          <w:lang w:val="tr-TR"/>
        </w:rPr>
      </w:pPr>
    </w:p>
    <w:p w:rsidR="00957D68" w:rsidRPr="00F81728" w:rsidRDefault="00957D68" w:rsidP="00957D68">
      <w:pPr>
        <w:jc w:val="both"/>
        <w:rPr>
          <w:b/>
          <w:lang w:val="tr-TR"/>
        </w:rPr>
      </w:pPr>
      <w:r w:rsidRPr="00F81728">
        <w:rPr>
          <w:b/>
          <w:lang w:val="tr-TR"/>
        </w:rPr>
        <w:t>19.1</w:t>
      </w:r>
      <w:r w:rsidRPr="00F81728">
        <w:rPr>
          <w:lang w:val="tr-TR"/>
        </w:rPr>
        <w:t xml:space="preserve"> </w:t>
      </w:r>
      <w:r w:rsidRPr="00F81728">
        <w:rPr>
          <w:lang w:val="tr-TR"/>
        </w:rPr>
        <w:tab/>
      </w:r>
      <w:r w:rsidRPr="00F81728">
        <w:rPr>
          <w:b/>
          <w:lang w:val="tr-TR"/>
        </w:rPr>
        <w:t xml:space="preserve">Gözlemci </w:t>
      </w:r>
      <w:r w:rsidR="00483352" w:rsidRPr="00F81728">
        <w:rPr>
          <w:b/>
          <w:lang w:val="tr-TR"/>
        </w:rPr>
        <w:t>o</w:t>
      </w:r>
      <w:r w:rsidRPr="00F81728">
        <w:rPr>
          <w:b/>
          <w:lang w:val="tr-TR"/>
        </w:rPr>
        <w:t xml:space="preserve">larak </w:t>
      </w:r>
      <w:r w:rsidR="00483352" w:rsidRPr="00F81728">
        <w:rPr>
          <w:b/>
          <w:lang w:val="tr-TR"/>
        </w:rPr>
        <w:t>g</w:t>
      </w:r>
      <w:r w:rsidRPr="00F81728">
        <w:rPr>
          <w:b/>
          <w:lang w:val="tr-TR"/>
        </w:rPr>
        <w:t xml:space="preserve">örevlendirileceklerde </w:t>
      </w:r>
      <w:r w:rsidR="00483352" w:rsidRPr="00F81728">
        <w:rPr>
          <w:b/>
          <w:lang w:val="tr-TR"/>
        </w:rPr>
        <w:t>a</w:t>
      </w:r>
      <w:r w:rsidRPr="00F81728">
        <w:rPr>
          <w:b/>
          <w:lang w:val="tr-TR"/>
        </w:rPr>
        <w:t xml:space="preserve">ranacak </w:t>
      </w:r>
      <w:r w:rsidR="00483352" w:rsidRPr="00F81728">
        <w:rPr>
          <w:b/>
          <w:lang w:val="tr-TR"/>
        </w:rPr>
        <w:t>ş</w:t>
      </w:r>
      <w:r w:rsidRPr="00F81728">
        <w:rPr>
          <w:b/>
          <w:lang w:val="tr-TR"/>
        </w:rPr>
        <w:t>artlar</w:t>
      </w:r>
    </w:p>
    <w:p w:rsidR="00957D68" w:rsidRPr="00F81728" w:rsidRDefault="00957D68" w:rsidP="00D44CBC">
      <w:pPr>
        <w:numPr>
          <w:ilvl w:val="0"/>
          <w:numId w:val="21"/>
        </w:numPr>
        <w:tabs>
          <w:tab w:val="clear" w:pos="1440"/>
          <w:tab w:val="left" w:pos="1418"/>
        </w:tabs>
        <w:jc w:val="both"/>
        <w:rPr>
          <w:lang w:val="tr-TR"/>
        </w:rPr>
      </w:pPr>
      <w:r w:rsidRPr="00F81728">
        <w:rPr>
          <w:lang w:val="tr-TR"/>
        </w:rPr>
        <w:t>Uluslararası kuralları ve Yüzme Federasyonu ile ilgili mevzuatı bilmek,</w:t>
      </w:r>
    </w:p>
    <w:p w:rsidR="00957D68" w:rsidRPr="00F81728" w:rsidRDefault="00957D68" w:rsidP="00D44CBC">
      <w:pPr>
        <w:numPr>
          <w:ilvl w:val="0"/>
          <w:numId w:val="21"/>
        </w:numPr>
        <w:tabs>
          <w:tab w:val="clear" w:pos="1440"/>
          <w:tab w:val="left" w:pos="1418"/>
        </w:tabs>
        <w:jc w:val="both"/>
      </w:pPr>
      <w:r w:rsidRPr="00F81728">
        <w:t>En az lise veya dengi okul mezunu olmak,</w:t>
      </w:r>
      <w:r w:rsidRPr="00F81728">
        <w:rPr>
          <w:b/>
        </w:rPr>
        <w:tab/>
      </w:r>
    </w:p>
    <w:p w:rsidR="00957D68" w:rsidRPr="00F81728" w:rsidRDefault="00957D68" w:rsidP="00D44CBC">
      <w:pPr>
        <w:numPr>
          <w:ilvl w:val="0"/>
          <w:numId w:val="21"/>
        </w:numPr>
        <w:tabs>
          <w:tab w:val="clear" w:pos="1440"/>
          <w:tab w:val="left" w:pos="1418"/>
        </w:tabs>
        <w:jc w:val="both"/>
      </w:pPr>
      <w:r w:rsidRPr="00F81728">
        <w:t xml:space="preserve">Yüzme hakemliğinden en az </w:t>
      </w:r>
      <w:r w:rsidR="00657338" w:rsidRPr="00F81728">
        <w:t>u</w:t>
      </w:r>
      <w:r w:rsidRPr="00F81728">
        <w:t xml:space="preserve">lusal </w:t>
      </w:r>
      <w:r w:rsidR="00657338" w:rsidRPr="00F81728">
        <w:t>h</w:t>
      </w:r>
      <w:r w:rsidRPr="00F81728">
        <w:t xml:space="preserve">akem derecesinden emekli olmak, </w:t>
      </w:r>
    </w:p>
    <w:p w:rsidR="00957D68" w:rsidRPr="00F81728" w:rsidRDefault="00957D68" w:rsidP="00D44CBC">
      <w:pPr>
        <w:numPr>
          <w:ilvl w:val="0"/>
          <w:numId w:val="21"/>
        </w:numPr>
        <w:tabs>
          <w:tab w:val="clear" w:pos="1440"/>
          <w:tab w:val="left" w:pos="1418"/>
        </w:tabs>
        <w:jc w:val="both"/>
        <w:rPr>
          <w:lang w:val="fr-FR"/>
        </w:rPr>
      </w:pPr>
      <w:r w:rsidRPr="00F81728">
        <w:rPr>
          <w:lang w:val="fr-FR"/>
        </w:rPr>
        <w:t>Kulüp yöneticisi ve antrenör olmamak,</w:t>
      </w:r>
    </w:p>
    <w:p w:rsidR="00957D68" w:rsidRPr="00F81728" w:rsidRDefault="00504DB8" w:rsidP="00957D68">
      <w:pPr>
        <w:numPr>
          <w:ilvl w:val="0"/>
          <w:numId w:val="21"/>
        </w:numPr>
        <w:jc w:val="both"/>
        <w:rPr>
          <w:lang w:val="fr-FR"/>
        </w:rPr>
      </w:pPr>
      <w:r w:rsidRPr="00F81728">
        <w:rPr>
          <w:b/>
          <w:lang w:val="fr-FR"/>
        </w:rPr>
        <w:t>Genel Müdürlü</w:t>
      </w:r>
      <w:r w:rsidR="00F97934" w:rsidRPr="00F81728">
        <w:rPr>
          <w:b/>
          <w:lang w:val="fr-FR"/>
        </w:rPr>
        <w:t>k</w:t>
      </w:r>
      <w:r w:rsidR="00957D68" w:rsidRPr="00F81728">
        <w:rPr>
          <w:lang w:val="fr-FR"/>
        </w:rPr>
        <w:t xml:space="preserve"> veya Federasyon tarafından üç ay veya daha fazla ceza verilmemiş olmak,</w:t>
      </w:r>
    </w:p>
    <w:p w:rsidR="00957D68" w:rsidRPr="00F81728" w:rsidRDefault="00957D68" w:rsidP="00957D68">
      <w:pPr>
        <w:numPr>
          <w:ilvl w:val="0"/>
          <w:numId w:val="21"/>
        </w:numPr>
        <w:jc w:val="both"/>
        <w:rPr>
          <w:lang w:val="fr-FR"/>
        </w:rPr>
      </w:pPr>
      <w:r w:rsidRPr="00F81728">
        <w:rPr>
          <w:lang w:val="fr-FR"/>
        </w:rPr>
        <w:t xml:space="preserve">Merkez </w:t>
      </w:r>
      <w:r w:rsidR="00D95A7C" w:rsidRPr="00F81728">
        <w:rPr>
          <w:b/>
          <w:lang w:val="fr-FR"/>
          <w:rPrChange w:id="39" w:author="melike.yalvarmis" w:date="2014-06-03T11:21:00Z">
            <w:rPr>
              <w:color w:val="FF0000"/>
              <w:lang w:val="fr-FR"/>
            </w:rPr>
          </w:rPrChange>
        </w:rPr>
        <w:t>h</w:t>
      </w:r>
      <w:r w:rsidRPr="00F81728">
        <w:rPr>
          <w:lang w:val="fr-FR"/>
        </w:rPr>
        <w:t xml:space="preserve">akem </w:t>
      </w:r>
      <w:r w:rsidR="00D95A7C" w:rsidRPr="00F81728">
        <w:rPr>
          <w:b/>
          <w:lang w:val="fr-FR"/>
          <w:rPrChange w:id="40" w:author="melike.yalvarmis" w:date="2014-06-03T11:21:00Z">
            <w:rPr>
              <w:color w:val="FF0000"/>
              <w:lang w:val="fr-FR"/>
            </w:rPr>
          </w:rPrChange>
        </w:rPr>
        <w:t>k</w:t>
      </w:r>
      <w:r w:rsidRPr="00F81728">
        <w:rPr>
          <w:lang w:val="fr-FR"/>
        </w:rPr>
        <w:t xml:space="preserve">urulu </w:t>
      </w:r>
      <w:r w:rsidR="00F97934" w:rsidRPr="00F81728">
        <w:rPr>
          <w:lang w:val="fr-FR"/>
        </w:rPr>
        <w:t>ü</w:t>
      </w:r>
      <w:r w:rsidRPr="00F81728">
        <w:rPr>
          <w:lang w:val="fr-FR"/>
        </w:rPr>
        <w:t>yeliği y</w:t>
      </w:r>
      <w:r w:rsidR="00BB534C" w:rsidRPr="00F81728">
        <w:rPr>
          <w:lang w:val="fr-FR"/>
        </w:rPr>
        <w:t>apanlar ve yapmış olanlar ile FI</w:t>
      </w:r>
      <w:r w:rsidRPr="00F81728">
        <w:rPr>
          <w:lang w:val="fr-FR"/>
        </w:rPr>
        <w:t xml:space="preserve">NA ve LEN hakemleri, (b) bendindeki şart aranmaksızın gözlemci olarak görevlendirilebilirler. </w:t>
      </w:r>
    </w:p>
    <w:p w:rsidR="00957D68" w:rsidRPr="00F81728" w:rsidRDefault="00957D68" w:rsidP="00957D68">
      <w:pPr>
        <w:ind w:left="1080"/>
        <w:jc w:val="both"/>
        <w:rPr>
          <w:lang w:val="fr-FR"/>
        </w:rPr>
      </w:pPr>
    </w:p>
    <w:p w:rsidR="00957D68" w:rsidRPr="00F81728" w:rsidRDefault="00957D68" w:rsidP="00957D68">
      <w:pPr>
        <w:jc w:val="both"/>
        <w:rPr>
          <w:lang w:val="fr-FR"/>
        </w:rPr>
      </w:pPr>
      <w:r w:rsidRPr="00F81728">
        <w:rPr>
          <w:b/>
          <w:lang w:val="fr-FR"/>
        </w:rPr>
        <w:t>19.2</w:t>
      </w:r>
      <w:r w:rsidRPr="00F81728">
        <w:rPr>
          <w:lang w:val="fr-FR"/>
        </w:rPr>
        <w:t xml:space="preserve"> </w:t>
      </w:r>
      <w:r w:rsidRPr="00F81728">
        <w:rPr>
          <w:lang w:val="fr-FR"/>
        </w:rPr>
        <w:tab/>
      </w:r>
      <w:r w:rsidRPr="00F81728">
        <w:rPr>
          <w:b/>
          <w:lang w:val="fr-FR"/>
        </w:rPr>
        <w:t xml:space="preserve">Gözlemcilerin </w:t>
      </w:r>
      <w:r w:rsidR="00483352" w:rsidRPr="00F81728">
        <w:rPr>
          <w:b/>
          <w:lang w:val="fr-FR"/>
        </w:rPr>
        <w:t>g</w:t>
      </w:r>
      <w:r w:rsidRPr="00F81728">
        <w:rPr>
          <w:b/>
          <w:lang w:val="fr-FR"/>
        </w:rPr>
        <w:t xml:space="preserve">örev ve </w:t>
      </w:r>
      <w:r w:rsidR="00483352" w:rsidRPr="00F81728">
        <w:rPr>
          <w:b/>
          <w:lang w:val="fr-FR"/>
        </w:rPr>
        <w:t>y</w:t>
      </w:r>
      <w:r w:rsidRPr="00F81728">
        <w:rPr>
          <w:b/>
          <w:lang w:val="fr-FR"/>
        </w:rPr>
        <w:t>etkileri</w:t>
      </w:r>
    </w:p>
    <w:p w:rsidR="00957D68" w:rsidRPr="00F81728" w:rsidRDefault="00957D68" w:rsidP="00D44CBC">
      <w:pPr>
        <w:numPr>
          <w:ilvl w:val="0"/>
          <w:numId w:val="22"/>
        </w:numPr>
        <w:tabs>
          <w:tab w:val="clear" w:pos="1440"/>
          <w:tab w:val="left" w:pos="1418"/>
        </w:tabs>
        <w:jc w:val="both"/>
        <w:rPr>
          <w:lang w:val="fr-FR"/>
        </w:rPr>
      </w:pPr>
      <w:r w:rsidRPr="00F81728">
        <w:rPr>
          <w:lang w:val="fr-FR"/>
        </w:rPr>
        <w:t>Gözlemciler müsabakalar sırasında hakemlere ve yarışma organizasyonuna herhangi bir şekilde karışamaz ve müdahale edemezler,</w:t>
      </w:r>
    </w:p>
    <w:p w:rsidR="00957D68" w:rsidRPr="00F81728" w:rsidRDefault="00957D68" w:rsidP="00D44CBC">
      <w:pPr>
        <w:numPr>
          <w:ilvl w:val="0"/>
          <w:numId w:val="22"/>
        </w:numPr>
        <w:tabs>
          <w:tab w:val="clear" w:pos="1440"/>
          <w:tab w:val="left" w:pos="1418"/>
        </w:tabs>
        <w:jc w:val="both"/>
        <w:rPr>
          <w:lang w:val="fr-FR"/>
        </w:rPr>
      </w:pPr>
      <w:r w:rsidRPr="00F81728">
        <w:rPr>
          <w:lang w:val="fr-FR"/>
        </w:rPr>
        <w:t>Gözlemciler hakemle müsabakalar sırasında herhangi bir nedenle tartışamazlar,</w:t>
      </w:r>
    </w:p>
    <w:p w:rsidR="00957D68" w:rsidRPr="00F81728" w:rsidRDefault="00957D68" w:rsidP="00D44CBC">
      <w:pPr>
        <w:numPr>
          <w:ilvl w:val="0"/>
          <w:numId w:val="22"/>
        </w:numPr>
        <w:tabs>
          <w:tab w:val="clear" w:pos="1440"/>
          <w:tab w:val="left" w:pos="1418"/>
        </w:tabs>
        <w:jc w:val="both"/>
        <w:rPr>
          <w:lang w:val="fr-FR"/>
        </w:rPr>
      </w:pPr>
      <w:r w:rsidRPr="00F81728">
        <w:rPr>
          <w:lang w:val="fr-FR"/>
        </w:rPr>
        <w:lastRenderedPageBreak/>
        <w:t>Gözlemciler her yarışma sırasında hakemin sorumluluklarını yerine getirip getirmediğini değerlendirir ve rapor tutarlar</w:t>
      </w:r>
      <w:r w:rsidR="00F97934" w:rsidRPr="00F81728">
        <w:rPr>
          <w:lang w:val="fr-FR"/>
        </w:rPr>
        <w:t>,</w:t>
      </w:r>
    </w:p>
    <w:p w:rsidR="00797BB2" w:rsidRPr="00F81728" w:rsidRDefault="00957D68" w:rsidP="00FA1278">
      <w:pPr>
        <w:numPr>
          <w:ilvl w:val="0"/>
          <w:numId w:val="22"/>
        </w:numPr>
        <w:tabs>
          <w:tab w:val="clear" w:pos="1440"/>
          <w:tab w:val="left" w:pos="1418"/>
        </w:tabs>
        <w:jc w:val="both"/>
        <w:rPr>
          <w:lang w:val="fr-FR"/>
        </w:rPr>
      </w:pPr>
      <w:r w:rsidRPr="00F81728">
        <w:rPr>
          <w:lang w:val="fr-FR"/>
        </w:rPr>
        <w:t>Organizasyon ve hakemlerin yarışma yönetimi ile ilgili raporlarını Federasyona en kısa sürede verirler.</w:t>
      </w:r>
    </w:p>
    <w:p w:rsidR="00957D68" w:rsidRPr="00F81728" w:rsidRDefault="00957D68" w:rsidP="00957D68">
      <w:pPr>
        <w:ind w:left="708"/>
        <w:rPr>
          <w:rFonts w:ascii="Tahoma" w:hAnsi="Tahoma" w:cs="Tahoma"/>
          <w:sz w:val="20"/>
          <w:lang w:val="fr-FR"/>
        </w:rPr>
      </w:pPr>
      <w:r w:rsidRPr="00F81728">
        <w:rPr>
          <w:lang w:val="fr-FR"/>
        </w:rPr>
        <w:t> </w:t>
      </w:r>
      <w:r w:rsidRPr="00F81728">
        <w:rPr>
          <w:rFonts w:ascii="Tahoma" w:hAnsi="Tahoma" w:cs="Tahoma"/>
          <w:sz w:val="20"/>
          <w:lang w:val="fr-FR"/>
        </w:rPr>
        <w:t xml:space="preserve">     </w:t>
      </w:r>
      <w:r w:rsidRPr="00F81728">
        <w:rPr>
          <w:rFonts w:ascii="Tahoma" w:hAnsi="Tahoma" w:cs="Tahoma"/>
          <w:b/>
          <w:sz w:val="20"/>
          <w:lang w:val="fr-FR"/>
        </w:rPr>
        <w:tab/>
      </w:r>
      <w:r w:rsidRPr="00F81728">
        <w:rPr>
          <w:rFonts w:ascii="Tahoma" w:hAnsi="Tahoma" w:cs="Tahoma"/>
          <w:sz w:val="20"/>
          <w:lang w:val="fr-FR"/>
        </w:rPr>
        <w:tab/>
        <w:t xml:space="preserve"> </w:t>
      </w:r>
    </w:p>
    <w:p w:rsidR="00797BB2" w:rsidRPr="00F81728" w:rsidRDefault="00797BB2" w:rsidP="00957D68">
      <w:pPr>
        <w:ind w:left="708"/>
        <w:rPr>
          <w:rFonts w:ascii="Times New Roman" w:hAnsi="Times New Roman"/>
          <w:sz w:val="8"/>
          <w:szCs w:val="8"/>
          <w:lang w:val="fr-FR"/>
        </w:rPr>
      </w:pPr>
    </w:p>
    <w:p w:rsidR="00657338" w:rsidRPr="00F81728" w:rsidRDefault="00504DB8" w:rsidP="00957D68">
      <w:pPr>
        <w:pBdr>
          <w:top w:val="single" w:sz="6" w:space="1" w:color="auto"/>
          <w:bottom w:val="single" w:sz="6" w:space="1" w:color="auto"/>
        </w:pBdr>
        <w:jc w:val="center"/>
        <w:rPr>
          <w:rFonts w:ascii="Tahoma" w:hAnsi="Tahoma" w:cs="Tahoma"/>
          <w:b/>
          <w:sz w:val="28"/>
          <w:szCs w:val="28"/>
          <w:lang w:val="fr-FR"/>
        </w:rPr>
      </w:pPr>
      <w:r w:rsidRPr="00F81728">
        <w:rPr>
          <w:rFonts w:ascii="Tahoma" w:hAnsi="Tahoma" w:cs="Tahoma"/>
          <w:b/>
          <w:sz w:val="28"/>
          <w:szCs w:val="28"/>
          <w:lang w:val="fr-FR"/>
        </w:rPr>
        <w:t xml:space="preserve"> YEDİNCİ</w:t>
      </w:r>
      <w:r w:rsidR="00957D68" w:rsidRPr="00F81728">
        <w:rPr>
          <w:rFonts w:ascii="Tahoma" w:hAnsi="Tahoma" w:cs="Tahoma"/>
          <w:b/>
          <w:sz w:val="28"/>
          <w:szCs w:val="28"/>
          <w:lang w:val="fr-FR"/>
        </w:rPr>
        <w:t xml:space="preserve"> BÖLÜM </w:t>
      </w:r>
    </w:p>
    <w:p w:rsidR="00957D68" w:rsidRPr="00F81728" w:rsidRDefault="00957D68" w:rsidP="00957D68">
      <w:pPr>
        <w:pBdr>
          <w:top w:val="single" w:sz="6" w:space="1" w:color="auto"/>
          <w:bottom w:val="single" w:sz="6" w:space="1" w:color="auto"/>
        </w:pBdr>
        <w:jc w:val="center"/>
        <w:rPr>
          <w:rFonts w:ascii="Tahoma" w:hAnsi="Tahoma" w:cs="Tahoma"/>
          <w:b/>
          <w:sz w:val="28"/>
          <w:szCs w:val="28"/>
          <w:lang w:val="fr-FR"/>
        </w:rPr>
      </w:pPr>
      <w:r w:rsidRPr="00F81728">
        <w:rPr>
          <w:rFonts w:ascii="Tahoma" w:hAnsi="Tahoma" w:cs="Tahoma"/>
          <w:b/>
          <w:sz w:val="28"/>
          <w:szCs w:val="28"/>
          <w:lang w:val="fr-FR"/>
        </w:rPr>
        <w:t xml:space="preserve"> </w:t>
      </w:r>
      <w:r w:rsidR="00F97934" w:rsidRPr="00F81728">
        <w:rPr>
          <w:rFonts w:ascii="Tahoma" w:hAnsi="Tahoma" w:cs="Tahoma"/>
          <w:b/>
          <w:sz w:val="28"/>
          <w:szCs w:val="28"/>
          <w:lang w:val="fr-FR"/>
        </w:rPr>
        <w:t>Çeşitli Hükümler</w:t>
      </w:r>
    </w:p>
    <w:p w:rsidR="00957D68" w:rsidRPr="00F81728" w:rsidRDefault="00957D68" w:rsidP="00957D68">
      <w:pPr>
        <w:jc w:val="both"/>
        <w:rPr>
          <w:lang w:val="fr-FR"/>
        </w:rPr>
      </w:pPr>
    </w:p>
    <w:p w:rsidR="00797BB2" w:rsidRPr="00F81728" w:rsidRDefault="00797BB2" w:rsidP="00957D68">
      <w:pPr>
        <w:jc w:val="both"/>
        <w:rPr>
          <w:lang w:val="fr-FR"/>
        </w:rPr>
      </w:pPr>
    </w:p>
    <w:p w:rsidR="00957D68" w:rsidRPr="00F81728" w:rsidRDefault="00957D68" w:rsidP="00957D68">
      <w:pPr>
        <w:jc w:val="both"/>
        <w:rPr>
          <w:b/>
          <w:lang w:val="fr-FR"/>
        </w:rPr>
      </w:pPr>
      <w:r w:rsidRPr="00F81728">
        <w:rPr>
          <w:b/>
          <w:lang w:val="fr-FR"/>
        </w:rPr>
        <w:t xml:space="preserve">Madde 20- </w:t>
      </w:r>
      <w:r w:rsidRPr="00F81728">
        <w:rPr>
          <w:b/>
          <w:lang w:val="fr-FR"/>
        </w:rPr>
        <w:tab/>
        <w:t xml:space="preserve">Görev </w:t>
      </w:r>
      <w:r w:rsidR="00483352" w:rsidRPr="00F81728">
        <w:rPr>
          <w:b/>
          <w:lang w:val="fr-FR"/>
        </w:rPr>
        <w:t>t</w:t>
      </w:r>
      <w:r w:rsidRPr="00F81728">
        <w:rPr>
          <w:b/>
          <w:lang w:val="fr-FR"/>
        </w:rPr>
        <w:t xml:space="preserve">azminatları ve </w:t>
      </w:r>
      <w:r w:rsidR="00483352" w:rsidRPr="00F81728">
        <w:rPr>
          <w:b/>
          <w:lang w:val="fr-FR"/>
        </w:rPr>
        <w:t>h</w:t>
      </w:r>
      <w:r w:rsidRPr="00F81728">
        <w:rPr>
          <w:b/>
          <w:lang w:val="fr-FR"/>
        </w:rPr>
        <w:t>arcırahlar</w:t>
      </w:r>
    </w:p>
    <w:p w:rsidR="00957D68" w:rsidRPr="00F81728" w:rsidRDefault="00957D68" w:rsidP="00957D68">
      <w:pPr>
        <w:jc w:val="both"/>
        <w:rPr>
          <w:lang w:val="fr-FR"/>
        </w:rPr>
      </w:pPr>
      <w:r w:rsidRPr="00F81728">
        <w:rPr>
          <w:b/>
          <w:lang w:val="fr-FR"/>
        </w:rPr>
        <w:t>20.1</w:t>
      </w:r>
      <w:r w:rsidRPr="00F81728">
        <w:rPr>
          <w:lang w:val="fr-FR"/>
        </w:rPr>
        <w:t xml:space="preserve"> </w:t>
      </w:r>
      <w:r w:rsidRPr="00F81728">
        <w:rPr>
          <w:lang w:val="fr-FR"/>
        </w:rPr>
        <w:tab/>
        <w:t xml:space="preserve">Müsabakalarda görev yapan </w:t>
      </w:r>
      <w:r w:rsidR="00504DB8" w:rsidRPr="00F81728">
        <w:rPr>
          <w:b/>
          <w:lang w:val="fr-FR"/>
        </w:rPr>
        <w:t>h</w:t>
      </w:r>
      <w:r w:rsidRPr="00F81728">
        <w:rPr>
          <w:lang w:val="fr-FR"/>
        </w:rPr>
        <w:t>akemler</w:t>
      </w:r>
      <w:r w:rsidR="00316D74" w:rsidRPr="00F81728">
        <w:rPr>
          <w:lang w:val="fr-FR"/>
        </w:rPr>
        <w:t>e</w:t>
      </w:r>
      <w:r w:rsidRPr="00F81728">
        <w:rPr>
          <w:lang w:val="fr-FR"/>
        </w:rPr>
        <w:t xml:space="preserve">, </w:t>
      </w:r>
      <w:r w:rsidR="00504DB8" w:rsidRPr="00F81728">
        <w:rPr>
          <w:b/>
          <w:lang w:val="fr-FR"/>
        </w:rPr>
        <w:t>g</w:t>
      </w:r>
      <w:r w:rsidR="00316D74" w:rsidRPr="00F81728">
        <w:rPr>
          <w:lang w:val="fr-FR"/>
        </w:rPr>
        <w:t xml:space="preserve">özlemcilere, </w:t>
      </w:r>
      <w:r w:rsidR="00316D74" w:rsidRPr="00F81728">
        <w:rPr>
          <w:b/>
          <w:lang w:val="fr-FR"/>
        </w:rPr>
        <w:t>müsabaka direktörleri</w:t>
      </w:r>
      <w:r w:rsidRPr="00F81728">
        <w:rPr>
          <w:lang w:val="fr-FR"/>
        </w:rPr>
        <w:t xml:space="preserve">  ve </w:t>
      </w:r>
      <w:r w:rsidR="00504DB8" w:rsidRPr="00F81728">
        <w:rPr>
          <w:b/>
          <w:lang w:val="fr-FR"/>
        </w:rPr>
        <w:t>merkez hakem kurulu</w:t>
      </w:r>
      <w:r w:rsidRPr="00F81728">
        <w:rPr>
          <w:lang w:val="fr-FR"/>
        </w:rPr>
        <w:t xml:space="preserve"> </w:t>
      </w:r>
      <w:r w:rsidR="003C5AF2" w:rsidRPr="00F81728">
        <w:rPr>
          <w:lang w:val="fr-FR"/>
        </w:rPr>
        <w:t>ü</w:t>
      </w:r>
      <w:r w:rsidRPr="00F81728">
        <w:rPr>
          <w:lang w:val="fr-FR"/>
        </w:rPr>
        <w:t xml:space="preserve">yelerine görev aldıkları görev karşılığı Federasyon </w:t>
      </w:r>
      <w:r w:rsidR="00504DB8" w:rsidRPr="00F81728">
        <w:rPr>
          <w:b/>
          <w:lang w:val="fr-FR"/>
        </w:rPr>
        <w:t>y</w:t>
      </w:r>
      <w:r w:rsidRPr="00F81728">
        <w:rPr>
          <w:lang w:val="fr-FR"/>
        </w:rPr>
        <w:t xml:space="preserve">önetim </w:t>
      </w:r>
      <w:r w:rsidR="00504DB8" w:rsidRPr="00F81728">
        <w:rPr>
          <w:b/>
          <w:lang w:val="fr-FR"/>
        </w:rPr>
        <w:t>k</w:t>
      </w:r>
      <w:r w:rsidRPr="00F81728">
        <w:rPr>
          <w:lang w:val="fr-FR"/>
        </w:rPr>
        <w:t>urulu tarafından belirlenen müsabaka tazminatı ödenir.</w:t>
      </w:r>
    </w:p>
    <w:p w:rsidR="00957D68" w:rsidRPr="00F81728" w:rsidRDefault="00957D68" w:rsidP="00957D68">
      <w:pPr>
        <w:jc w:val="both"/>
        <w:rPr>
          <w:lang w:val="fr-FR"/>
        </w:rPr>
      </w:pPr>
      <w:r w:rsidRPr="00F81728">
        <w:rPr>
          <w:b/>
          <w:lang w:val="fr-FR"/>
        </w:rPr>
        <w:t>20.2</w:t>
      </w:r>
      <w:r w:rsidRPr="00F81728">
        <w:rPr>
          <w:lang w:val="fr-FR"/>
        </w:rPr>
        <w:t xml:space="preserve"> </w:t>
      </w:r>
      <w:r w:rsidRPr="00F81728">
        <w:rPr>
          <w:lang w:val="fr-FR"/>
        </w:rPr>
        <w:tab/>
        <w:t xml:space="preserve">Müsabakalarda görev yapan ve </w:t>
      </w:r>
      <w:r w:rsidR="00504DB8" w:rsidRPr="00F81728">
        <w:rPr>
          <w:b/>
          <w:lang w:val="fr-FR"/>
        </w:rPr>
        <w:t>merkez hakem kurulu</w:t>
      </w:r>
      <w:r w:rsidRPr="00F81728">
        <w:rPr>
          <w:lang w:val="fr-FR"/>
        </w:rPr>
        <w:t xml:space="preserve"> tarafından görevlendirilen </w:t>
      </w:r>
      <w:r w:rsidR="00504DB8" w:rsidRPr="00F81728">
        <w:rPr>
          <w:b/>
          <w:lang w:val="fr-FR"/>
        </w:rPr>
        <w:t>h</w:t>
      </w:r>
      <w:r w:rsidR="00F97934" w:rsidRPr="00F81728">
        <w:rPr>
          <w:lang w:val="fr-FR"/>
        </w:rPr>
        <w:t>akem</w:t>
      </w:r>
      <w:r w:rsidR="00983000" w:rsidRPr="00F81728">
        <w:rPr>
          <w:lang w:val="fr-FR"/>
        </w:rPr>
        <w:t xml:space="preserve">, </w:t>
      </w:r>
      <w:r w:rsidR="00983000" w:rsidRPr="00F81728">
        <w:rPr>
          <w:b/>
          <w:lang w:val="fr-FR"/>
        </w:rPr>
        <w:t>m</w:t>
      </w:r>
      <w:r w:rsidR="00983000" w:rsidRPr="00F81728">
        <w:rPr>
          <w:lang w:val="fr-FR"/>
        </w:rPr>
        <w:t xml:space="preserve">üsabaka </w:t>
      </w:r>
      <w:r w:rsidR="00983000" w:rsidRPr="00F81728">
        <w:rPr>
          <w:b/>
          <w:lang w:val="fr-FR"/>
        </w:rPr>
        <w:t>d</w:t>
      </w:r>
      <w:r w:rsidR="00983000" w:rsidRPr="00F81728">
        <w:rPr>
          <w:lang w:val="fr-FR"/>
        </w:rPr>
        <w:t>irektörü,</w:t>
      </w:r>
      <w:r w:rsidR="00F97934" w:rsidRPr="00F81728">
        <w:rPr>
          <w:lang w:val="fr-FR"/>
        </w:rPr>
        <w:t xml:space="preserve"> </w:t>
      </w:r>
      <w:r w:rsidR="00504DB8" w:rsidRPr="00F81728">
        <w:rPr>
          <w:b/>
          <w:lang w:val="fr-FR"/>
        </w:rPr>
        <w:t>g</w:t>
      </w:r>
      <w:r w:rsidR="00F97934" w:rsidRPr="00F81728">
        <w:rPr>
          <w:lang w:val="fr-FR"/>
        </w:rPr>
        <w:t>özlemciler</w:t>
      </w:r>
      <w:r w:rsidR="00983000" w:rsidRPr="00F81728">
        <w:rPr>
          <w:lang w:val="fr-FR"/>
        </w:rPr>
        <w:t xml:space="preserve"> ve </w:t>
      </w:r>
      <w:r w:rsidR="00983000" w:rsidRPr="00F81728">
        <w:rPr>
          <w:b/>
          <w:lang w:val="fr-FR"/>
        </w:rPr>
        <w:t>h</w:t>
      </w:r>
      <w:r w:rsidR="00983000" w:rsidRPr="00F81728">
        <w:rPr>
          <w:lang w:val="fr-FR"/>
        </w:rPr>
        <w:t xml:space="preserve">akem </w:t>
      </w:r>
      <w:r w:rsidR="00983000" w:rsidRPr="00F81728">
        <w:rPr>
          <w:b/>
          <w:lang w:val="fr-FR"/>
        </w:rPr>
        <w:t>e</w:t>
      </w:r>
      <w:r w:rsidR="00983000" w:rsidRPr="00F81728">
        <w:rPr>
          <w:lang w:val="fr-FR"/>
        </w:rPr>
        <w:t>ğitmenlerine</w:t>
      </w:r>
      <w:r w:rsidRPr="00F81728">
        <w:rPr>
          <w:lang w:val="fr-FR"/>
        </w:rPr>
        <w:t xml:space="preserve"> ikamet ettikleri il</w:t>
      </w:r>
      <w:r w:rsidR="00CD3E85" w:rsidRPr="00F81728">
        <w:rPr>
          <w:lang w:val="fr-FR"/>
        </w:rPr>
        <w:t xml:space="preserve"> </w:t>
      </w:r>
      <w:r w:rsidRPr="00F81728">
        <w:rPr>
          <w:lang w:val="fr-FR"/>
        </w:rPr>
        <w:t>dışından görevlendirilmeleri halinde ayrıca kendilerine yol gideri</w:t>
      </w:r>
      <w:r w:rsidR="00A7778A" w:rsidRPr="00F81728">
        <w:rPr>
          <w:lang w:val="fr-FR"/>
        </w:rPr>
        <w:t>–</w:t>
      </w:r>
      <w:r w:rsidRPr="00F81728">
        <w:rPr>
          <w:lang w:val="fr-FR"/>
        </w:rPr>
        <w:t>harcırah</w:t>
      </w:r>
      <w:r w:rsidR="00A7778A" w:rsidRPr="00F81728">
        <w:rPr>
          <w:lang w:val="fr-FR"/>
        </w:rPr>
        <w:t xml:space="preserve"> ve </w:t>
      </w:r>
      <w:r w:rsidR="00722FEA" w:rsidRPr="00F81728">
        <w:rPr>
          <w:lang w:val="fr-FR"/>
        </w:rPr>
        <w:t xml:space="preserve">teknik toplantı günü dahil </w:t>
      </w:r>
      <w:r w:rsidR="00A7778A" w:rsidRPr="00F81728">
        <w:rPr>
          <w:lang w:val="fr-FR"/>
        </w:rPr>
        <w:t xml:space="preserve">günlük 2 seans üzerinden </w:t>
      </w:r>
      <w:r w:rsidR="00722FEA" w:rsidRPr="00F81728">
        <w:rPr>
          <w:lang w:val="fr-FR"/>
        </w:rPr>
        <w:t xml:space="preserve">ünvanlarına </w:t>
      </w:r>
      <w:r w:rsidR="00005F26" w:rsidRPr="00F81728">
        <w:rPr>
          <w:lang w:val="fr-FR"/>
        </w:rPr>
        <w:t xml:space="preserve">bakılmaksızın </w:t>
      </w:r>
      <w:r w:rsidR="00703079" w:rsidRPr="00F81728">
        <w:rPr>
          <w:lang w:val="fr-FR"/>
        </w:rPr>
        <w:t xml:space="preserve">uluslararası </w:t>
      </w:r>
      <w:r w:rsidR="00A7778A" w:rsidRPr="00F81728">
        <w:rPr>
          <w:lang w:val="fr-FR"/>
        </w:rPr>
        <w:t>hakem tazminatı</w:t>
      </w:r>
      <w:r w:rsidRPr="00F81728">
        <w:rPr>
          <w:lang w:val="fr-FR"/>
        </w:rPr>
        <w:t xml:space="preserve"> ödemesi yapılır.</w:t>
      </w:r>
    </w:p>
    <w:p w:rsidR="00A7778A" w:rsidRPr="00F81728" w:rsidRDefault="00957D68" w:rsidP="00A7778A">
      <w:pPr>
        <w:jc w:val="both"/>
        <w:rPr>
          <w:lang w:val="fr-FR"/>
        </w:rPr>
      </w:pPr>
      <w:r w:rsidRPr="00F81728">
        <w:rPr>
          <w:b/>
          <w:lang w:val="fr-FR"/>
        </w:rPr>
        <w:t>20.3</w:t>
      </w:r>
      <w:r w:rsidRPr="00F81728">
        <w:rPr>
          <w:lang w:val="fr-FR"/>
        </w:rPr>
        <w:t xml:space="preserve"> </w:t>
      </w:r>
      <w:r w:rsidRPr="00F81728">
        <w:rPr>
          <w:lang w:val="fr-FR"/>
        </w:rPr>
        <w:tab/>
        <w:t xml:space="preserve">Federasyon ve </w:t>
      </w:r>
      <w:r w:rsidR="003C5AF2" w:rsidRPr="00F81728">
        <w:rPr>
          <w:b/>
          <w:lang w:val="fr-FR"/>
        </w:rPr>
        <w:t>merkez hakem kurulu</w:t>
      </w:r>
      <w:r w:rsidRPr="00F81728">
        <w:rPr>
          <w:lang w:val="fr-FR"/>
        </w:rPr>
        <w:t xml:space="preserve"> tarafından seminerlerde görevlendirilen veya kendi ili dışında herhangi bir görev ve toplantıya gönderilen gözlemci, ha</w:t>
      </w:r>
      <w:r w:rsidR="00A7778A" w:rsidRPr="00F81728">
        <w:rPr>
          <w:lang w:val="fr-FR"/>
        </w:rPr>
        <w:t xml:space="preserve">kem vs. </w:t>
      </w:r>
      <w:proofErr w:type="gramStart"/>
      <w:r w:rsidR="00A7778A" w:rsidRPr="00F81728">
        <w:rPr>
          <w:lang w:val="fr-FR"/>
        </w:rPr>
        <w:t>de</w:t>
      </w:r>
      <w:proofErr w:type="gramEnd"/>
      <w:r w:rsidR="00A7778A" w:rsidRPr="00F81728">
        <w:rPr>
          <w:lang w:val="fr-FR"/>
        </w:rPr>
        <w:t xml:space="preserve"> ayrıca yol gideri–harcırah ve günlük 2 seans üzerinden </w:t>
      </w:r>
      <w:r w:rsidR="00944552" w:rsidRPr="00F81728">
        <w:rPr>
          <w:lang w:val="fr-FR"/>
        </w:rPr>
        <w:t>ünvanlar</w:t>
      </w:r>
      <w:r w:rsidR="00A7778A" w:rsidRPr="00F81728">
        <w:rPr>
          <w:lang w:val="fr-FR"/>
        </w:rPr>
        <w:t>a bakılmaksızın uluslararası hakem tazminatı ödemesi yapılır.</w:t>
      </w:r>
    </w:p>
    <w:p w:rsidR="00944552" w:rsidRPr="00F81728" w:rsidRDefault="00944552" w:rsidP="00A7778A">
      <w:pPr>
        <w:jc w:val="both"/>
        <w:rPr>
          <w:lang w:val="fr-FR"/>
        </w:rPr>
      </w:pPr>
    </w:p>
    <w:p w:rsidR="00957D68" w:rsidRPr="00F81728" w:rsidRDefault="00957D68" w:rsidP="00A7778A">
      <w:pPr>
        <w:jc w:val="both"/>
        <w:rPr>
          <w:b/>
          <w:lang w:val="fr-FR"/>
        </w:rPr>
      </w:pPr>
      <w:r w:rsidRPr="00F81728">
        <w:rPr>
          <w:b/>
          <w:lang w:val="fr-FR"/>
        </w:rPr>
        <w:t xml:space="preserve">Madde 21- </w:t>
      </w:r>
      <w:r w:rsidRPr="00F81728">
        <w:rPr>
          <w:b/>
          <w:lang w:val="fr-FR"/>
        </w:rPr>
        <w:tab/>
        <w:t xml:space="preserve">Hakemlerin </w:t>
      </w:r>
      <w:r w:rsidR="00483352" w:rsidRPr="00F81728">
        <w:rPr>
          <w:b/>
          <w:lang w:val="fr-FR"/>
        </w:rPr>
        <w:t>s</w:t>
      </w:r>
      <w:r w:rsidRPr="00F81728">
        <w:rPr>
          <w:b/>
          <w:lang w:val="fr-FR"/>
        </w:rPr>
        <w:t xml:space="preserve">igortalanması </w:t>
      </w:r>
    </w:p>
    <w:p w:rsidR="00957D68" w:rsidRPr="00F81728" w:rsidRDefault="00957D68" w:rsidP="00957D68">
      <w:pPr>
        <w:jc w:val="both"/>
        <w:rPr>
          <w:b/>
          <w:lang w:val="fr-FR"/>
        </w:rPr>
      </w:pPr>
      <w:r w:rsidRPr="00F81728">
        <w:rPr>
          <w:lang w:val="fr-FR"/>
        </w:rPr>
        <w:t xml:space="preserve">Hakemlerin sigortalanması </w:t>
      </w:r>
      <w:r w:rsidR="003C5AF2" w:rsidRPr="00F81728">
        <w:rPr>
          <w:b/>
          <w:lang w:val="fr-FR"/>
        </w:rPr>
        <w:t>y</w:t>
      </w:r>
      <w:r w:rsidRPr="00F81728">
        <w:rPr>
          <w:lang w:val="fr-FR"/>
        </w:rPr>
        <w:t xml:space="preserve">önetim </w:t>
      </w:r>
      <w:r w:rsidR="003C5AF2" w:rsidRPr="00F81728">
        <w:rPr>
          <w:b/>
          <w:lang w:val="fr-FR"/>
        </w:rPr>
        <w:t>k</w:t>
      </w:r>
      <w:r w:rsidRPr="00F81728">
        <w:rPr>
          <w:lang w:val="fr-FR"/>
        </w:rPr>
        <w:t>urulunun tespit edeceği esa</w:t>
      </w:r>
      <w:r w:rsidR="00D95A7C" w:rsidRPr="00F81728">
        <w:rPr>
          <w:b/>
          <w:lang w:val="fr-FR"/>
          <w:rPrChange w:id="41" w:author="melike.yalvarmis" w:date="2014-08-05T10:05:00Z">
            <w:rPr>
              <w:b/>
              <w:lang w:val="fr-FR"/>
            </w:rPr>
          </w:rPrChange>
        </w:rPr>
        <w:t>s</w:t>
      </w:r>
      <w:r w:rsidRPr="00F81728">
        <w:rPr>
          <w:lang w:val="fr-FR"/>
        </w:rPr>
        <w:t xml:space="preserve">lara göre yapılır. </w:t>
      </w:r>
    </w:p>
    <w:p w:rsidR="00957D68" w:rsidRPr="00F81728" w:rsidRDefault="00957D68" w:rsidP="00957D68">
      <w:pPr>
        <w:jc w:val="both"/>
        <w:rPr>
          <w:b/>
          <w:lang w:val="fr-FR"/>
        </w:rPr>
      </w:pPr>
    </w:p>
    <w:p w:rsidR="00957D68" w:rsidRPr="00F81728" w:rsidRDefault="00957D68" w:rsidP="00957D68">
      <w:pPr>
        <w:jc w:val="both"/>
        <w:rPr>
          <w:b/>
          <w:lang w:val="fr-FR"/>
        </w:rPr>
      </w:pPr>
      <w:r w:rsidRPr="00F81728">
        <w:rPr>
          <w:b/>
          <w:lang w:val="fr-FR"/>
        </w:rPr>
        <w:t xml:space="preserve">Madde 22- </w:t>
      </w:r>
      <w:r w:rsidRPr="00F81728">
        <w:rPr>
          <w:b/>
          <w:lang w:val="fr-FR"/>
        </w:rPr>
        <w:tab/>
        <w:t xml:space="preserve">Dış </w:t>
      </w:r>
      <w:r w:rsidR="00483352" w:rsidRPr="00F81728">
        <w:rPr>
          <w:b/>
          <w:lang w:val="fr-FR"/>
        </w:rPr>
        <w:t>ü</w:t>
      </w:r>
      <w:r w:rsidRPr="00F81728">
        <w:rPr>
          <w:b/>
          <w:lang w:val="fr-FR"/>
        </w:rPr>
        <w:t xml:space="preserve">lkelere </w:t>
      </w:r>
      <w:r w:rsidR="00483352" w:rsidRPr="00F81728">
        <w:rPr>
          <w:b/>
          <w:lang w:val="fr-FR"/>
        </w:rPr>
        <w:t>d</w:t>
      </w:r>
      <w:r w:rsidRPr="00F81728">
        <w:rPr>
          <w:b/>
          <w:lang w:val="fr-FR"/>
        </w:rPr>
        <w:t xml:space="preserve">avetlerin </w:t>
      </w:r>
      <w:r w:rsidR="00483352" w:rsidRPr="00F81728">
        <w:rPr>
          <w:b/>
          <w:lang w:val="fr-FR"/>
        </w:rPr>
        <w:t>k</w:t>
      </w:r>
      <w:r w:rsidRPr="00F81728">
        <w:rPr>
          <w:b/>
          <w:lang w:val="fr-FR"/>
        </w:rPr>
        <w:t xml:space="preserve">arara </w:t>
      </w:r>
      <w:r w:rsidR="00483352" w:rsidRPr="00F81728">
        <w:rPr>
          <w:b/>
          <w:lang w:val="fr-FR"/>
        </w:rPr>
        <w:t>b</w:t>
      </w:r>
      <w:r w:rsidRPr="00F81728">
        <w:rPr>
          <w:b/>
          <w:lang w:val="fr-FR"/>
        </w:rPr>
        <w:t>ağlanması</w:t>
      </w:r>
    </w:p>
    <w:p w:rsidR="00957D68" w:rsidRPr="00F81728" w:rsidRDefault="00647ADC" w:rsidP="00957D68">
      <w:pPr>
        <w:jc w:val="both"/>
        <w:rPr>
          <w:lang w:val="fr-FR"/>
        </w:rPr>
      </w:pPr>
      <w:r w:rsidRPr="00F81728">
        <w:rPr>
          <w:lang w:val="fr-FR"/>
        </w:rPr>
        <w:t>Hakem ve gözlemcilerin F</w:t>
      </w:r>
      <w:r w:rsidRPr="00F81728">
        <w:rPr>
          <w:b/>
          <w:lang w:val="fr-FR"/>
        </w:rPr>
        <w:t>I</w:t>
      </w:r>
      <w:r w:rsidR="00957D68" w:rsidRPr="00F81728">
        <w:rPr>
          <w:lang w:val="fr-FR"/>
        </w:rPr>
        <w:t>NA ve  LEN tarafından görevlendirilmeleri</w:t>
      </w:r>
      <w:r w:rsidR="001E5C2E" w:rsidRPr="00F81728">
        <w:rPr>
          <w:lang w:val="fr-FR"/>
        </w:rPr>
        <w:t xml:space="preserve"> </w:t>
      </w:r>
      <w:r w:rsidR="003C5AF2" w:rsidRPr="00F81728">
        <w:rPr>
          <w:lang w:val="fr-FR"/>
        </w:rPr>
        <w:t>y</w:t>
      </w:r>
      <w:r w:rsidR="00660391" w:rsidRPr="00F81728">
        <w:rPr>
          <w:lang w:val="fr-FR"/>
        </w:rPr>
        <w:t xml:space="preserve">önetim </w:t>
      </w:r>
      <w:r w:rsidR="003C5AF2" w:rsidRPr="00F81728">
        <w:rPr>
          <w:lang w:val="fr-FR"/>
        </w:rPr>
        <w:t>k</w:t>
      </w:r>
      <w:r w:rsidR="00660391" w:rsidRPr="00F81728">
        <w:rPr>
          <w:lang w:val="fr-FR"/>
        </w:rPr>
        <w:t>urulunun onayı ile olur</w:t>
      </w:r>
    </w:p>
    <w:p w:rsidR="00660391" w:rsidRPr="00F81728" w:rsidRDefault="00660391" w:rsidP="00957D68">
      <w:pPr>
        <w:jc w:val="both"/>
        <w:rPr>
          <w:lang w:val="fr-FR"/>
        </w:rPr>
      </w:pPr>
    </w:p>
    <w:p w:rsidR="00660391" w:rsidRPr="00F81728" w:rsidRDefault="00660391" w:rsidP="00957D68">
      <w:pPr>
        <w:jc w:val="both"/>
        <w:rPr>
          <w:b/>
          <w:lang w:val="fr-FR"/>
        </w:rPr>
      </w:pPr>
      <w:r w:rsidRPr="00F81728">
        <w:rPr>
          <w:b/>
          <w:lang w:val="fr-FR"/>
        </w:rPr>
        <w:t xml:space="preserve">Madde 23-  Hakem </w:t>
      </w:r>
      <w:r w:rsidR="00483352" w:rsidRPr="00F81728">
        <w:rPr>
          <w:b/>
          <w:lang w:val="fr-FR"/>
        </w:rPr>
        <w:t>d</w:t>
      </w:r>
      <w:r w:rsidRPr="00F81728">
        <w:rPr>
          <w:b/>
          <w:lang w:val="fr-FR"/>
        </w:rPr>
        <w:t xml:space="preserve">enklik </w:t>
      </w:r>
      <w:r w:rsidR="00483352" w:rsidRPr="00F81728">
        <w:rPr>
          <w:b/>
          <w:lang w:val="fr-FR"/>
        </w:rPr>
        <w:t>i</w:t>
      </w:r>
      <w:r w:rsidRPr="00F81728">
        <w:rPr>
          <w:b/>
          <w:lang w:val="fr-FR"/>
        </w:rPr>
        <w:t>şlemleri</w:t>
      </w:r>
    </w:p>
    <w:p w:rsidR="00F72A46" w:rsidRPr="00F81728" w:rsidRDefault="00660391" w:rsidP="00957D68">
      <w:pPr>
        <w:jc w:val="both"/>
        <w:rPr>
          <w:lang w:val="fr-FR"/>
        </w:rPr>
      </w:pPr>
      <w:r w:rsidRPr="00F81728">
        <w:rPr>
          <w:lang w:val="fr-FR"/>
        </w:rPr>
        <w:t>Kuzey Kıbrıs Türk Cumhuriyeti ve diğer yabancı ülkelerin resmi makamları</w:t>
      </w:r>
      <w:r w:rsidR="00F72A46" w:rsidRPr="00F81728">
        <w:rPr>
          <w:lang w:val="fr-FR"/>
        </w:rPr>
        <w:t xml:space="preserve">ndan yüzme hakemlik belgesi alan Türk Vatandaşlarının Türkiye’de hakem olarak görev yapma müracaatları Federasyona yazılı olarak yapılır. Bulundukları ülkelerin resmi makamlarından aldıkları ibraz edecekleri belgelerin incelenmesi neticesinde Türkiye de hakemlik yapıp yapmayacakları ve kategorileri </w:t>
      </w:r>
      <w:r w:rsidR="003C5AF2" w:rsidRPr="00F81728">
        <w:rPr>
          <w:lang w:val="fr-FR"/>
        </w:rPr>
        <w:t>m</w:t>
      </w:r>
      <w:r w:rsidR="00F72A46" w:rsidRPr="00F81728">
        <w:rPr>
          <w:lang w:val="fr-FR"/>
        </w:rPr>
        <w:t xml:space="preserve">erkez </w:t>
      </w:r>
      <w:r w:rsidR="003C5AF2" w:rsidRPr="00F81728">
        <w:rPr>
          <w:lang w:val="fr-FR"/>
        </w:rPr>
        <w:t>h</w:t>
      </w:r>
      <w:r w:rsidR="00F72A46" w:rsidRPr="00F81728">
        <w:rPr>
          <w:lang w:val="fr-FR"/>
        </w:rPr>
        <w:t xml:space="preserve">akem </w:t>
      </w:r>
      <w:r w:rsidR="003C5AF2" w:rsidRPr="00F81728">
        <w:rPr>
          <w:lang w:val="fr-FR"/>
        </w:rPr>
        <w:t>k</w:t>
      </w:r>
      <w:r w:rsidR="00F72A46" w:rsidRPr="00F81728">
        <w:rPr>
          <w:lang w:val="fr-FR"/>
        </w:rPr>
        <w:t>urulu</w:t>
      </w:r>
      <w:r w:rsidR="00957D68" w:rsidRPr="00F81728">
        <w:rPr>
          <w:lang w:val="fr-FR"/>
        </w:rPr>
        <w:t> </w:t>
      </w:r>
      <w:r w:rsidR="00F72A46" w:rsidRPr="00F81728">
        <w:rPr>
          <w:lang w:val="fr-FR"/>
        </w:rPr>
        <w:t>tarafından belirlenir.</w:t>
      </w:r>
    </w:p>
    <w:p w:rsidR="00957D68" w:rsidRPr="00F81728" w:rsidRDefault="00957D68" w:rsidP="00957D68">
      <w:pPr>
        <w:jc w:val="both"/>
        <w:rPr>
          <w:lang w:val="fr-FR"/>
        </w:rPr>
      </w:pPr>
      <w:r w:rsidRPr="00F81728">
        <w:rPr>
          <w:lang w:val="fr-FR"/>
        </w:rPr>
        <w:t xml:space="preserve"> </w:t>
      </w:r>
    </w:p>
    <w:p w:rsidR="00957D68" w:rsidRPr="00F81728" w:rsidRDefault="00F72A46" w:rsidP="00957D68">
      <w:pPr>
        <w:jc w:val="both"/>
        <w:rPr>
          <w:b/>
          <w:lang w:val="fr-FR"/>
        </w:rPr>
      </w:pPr>
      <w:r w:rsidRPr="00F81728">
        <w:rPr>
          <w:b/>
          <w:lang w:val="fr-FR"/>
        </w:rPr>
        <w:t>Madde 24</w:t>
      </w:r>
      <w:r w:rsidR="00957D68" w:rsidRPr="00F81728">
        <w:rPr>
          <w:b/>
          <w:lang w:val="fr-FR"/>
        </w:rPr>
        <w:t xml:space="preserve">- </w:t>
      </w:r>
      <w:r w:rsidR="00957D68" w:rsidRPr="00F81728">
        <w:rPr>
          <w:b/>
          <w:lang w:val="fr-FR"/>
        </w:rPr>
        <w:tab/>
        <w:t xml:space="preserve">Federasyon ile </w:t>
      </w:r>
      <w:r w:rsidR="00483352" w:rsidRPr="00F81728">
        <w:rPr>
          <w:b/>
          <w:lang w:val="fr-FR"/>
        </w:rPr>
        <w:t>y</w:t>
      </w:r>
      <w:r w:rsidR="00957D68" w:rsidRPr="00F81728">
        <w:rPr>
          <w:b/>
          <w:lang w:val="fr-FR"/>
        </w:rPr>
        <w:t>azışmalar   </w:t>
      </w:r>
    </w:p>
    <w:p w:rsidR="00957D68" w:rsidRPr="00F81728" w:rsidRDefault="00957D68" w:rsidP="00957D68">
      <w:pPr>
        <w:jc w:val="both"/>
        <w:rPr>
          <w:lang w:val="fr-FR"/>
        </w:rPr>
      </w:pPr>
      <w:r w:rsidRPr="00F81728">
        <w:rPr>
          <w:lang w:val="fr-FR"/>
        </w:rPr>
        <w:t xml:space="preserve">Yüzme </w:t>
      </w:r>
      <w:r w:rsidR="003C5AF2" w:rsidRPr="00F81728">
        <w:rPr>
          <w:lang w:val="fr-FR"/>
        </w:rPr>
        <w:t>h</w:t>
      </w:r>
      <w:r w:rsidRPr="00F81728">
        <w:rPr>
          <w:lang w:val="fr-FR"/>
        </w:rPr>
        <w:t xml:space="preserve">akemleri, Federasyon’a ve </w:t>
      </w:r>
      <w:r w:rsidR="003C5AF2" w:rsidRPr="00F81728">
        <w:rPr>
          <w:b/>
          <w:lang w:val="fr-FR"/>
        </w:rPr>
        <w:t>m</w:t>
      </w:r>
      <w:r w:rsidRPr="00F81728">
        <w:rPr>
          <w:b/>
          <w:lang w:val="fr-FR"/>
        </w:rPr>
        <w:t xml:space="preserve">erkez </w:t>
      </w:r>
      <w:r w:rsidR="003C5AF2" w:rsidRPr="00F81728">
        <w:rPr>
          <w:b/>
          <w:lang w:val="fr-FR"/>
        </w:rPr>
        <w:t>h</w:t>
      </w:r>
      <w:r w:rsidRPr="00F81728">
        <w:rPr>
          <w:b/>
          <w:lang w:val="fr-FR"/>
        </w:rPr>
        <w:t xml:space="preserve">akem </w:t>
      </w:r>
      <w:r w:rsidR="003C5AF2" w:rsidRPr="00F81728">
        <w:rPr>
          <w:b/>
          <w:lang w:val="fr-FR"/>
        </w:rPr>
        <w:t>k</w:t>
      </w:r>
      <w:r w:rsidRPr="00F81728">
        <w:rPr>
          <w:b/>
          <w:lang w:val="fr-FR"/>
        </w:rPr>
        <w:t>uruluna</w:t>
      </w:r>
      <w:r w:rsidRPr="00F81728">
        <w:rPr>
          <w:lang w:val="fr-FR"/>
        </w:rPr>
        <w:t xml:space="preserve"> her türlü başvurularını illerindeki </w:t>
      </w:r>
      <w:r w:rsidR="00722A0F" w:rsidRPr="00F81728">
        <w:rPr>
          <w:b/>
          <w:lang w:val="fr-FR"/>
        </w:rPr>
        <w:t>Gençlik Hizmetleri ve Spor İl Müdürlüğü</w:t>
      </w:r>
      <w:r w:rsidRPr="00F81728">
        <w:rPr>
          <w:lang w:val="fr-FR"/>
        </w:rPr>
        <w:t xml:space="preserve"> aracılığıyla yapmak zorundadırlar. Doğrudan yapılan başvurular işleme konulmaz.   </w:t>
      </w:r>
    </w:p>
    <w:p w:rsidR="00957D68" w:rsidRPr="00F81728" w:rsidRDefault="00957D68" w:rsidP="00957D68">
      <w:pPr>
        <w:jc w:val="both"/>
        <w:rPr>
          <w:lang w:val="fr-FR"/>
        </w:rPr>
      </w:pPr>
    </w:p>
    <w:p w:rsidR="00957D68" w:rsidRPr="00F81728" w:rsidRDefault="00F72A46" w:rsidP="00957D68">
      <w:pPr>
        <w:jc w:val="both"/>
        <w:rPr>
          <w:b/>
          <w:lang w:val="fr-FR"/>
        </w:rPr>
      </w:pPr>
      <w:r w:rsidRPr="00F81728">
        <w:rPr>
          <w:b/>
          <w:lang w:val="fr-FR"/>
        </w:rPr>
        <w:t>Madde 25</w:t>
      </w:r>
      <w:r w:rsidR="00957D68" w:rsidRPr="00F81728">
        <w:rPr>
          <w:b/>
          <w:lang w:val="fr-FR"/>
        </w:rPr>
        <w:t xml:space="preserve">- </w:t>
      </w:r>
      <w:r w:rsidR="00957D68" w:rsidRPr="00F81728">
        <w:rPr>
          <w:b/>
          <w:lang w:val="fr-FR"/>
        </w:rPr>
        <w:tab/>
        <w:t xml:space="preserve">Görev </w:t>
      </w:r>
      <w:r w:rsidR="00483352" w:rsidRPr="00F81728">
        <w:rPr>
          <w:b/>
          <w:lang w:val="fr-FR"/>
        </w:rPr>
        <w:t>d</w:t>
      </w:r>
      <w:r w:rsidR="00F97934" w:rsidRPr="00F81728">
        <w:rPr>
          <w:b/>
          <w:lang w:val="fr-FR"/>
        </w:rPr>
        <w:t>uyurusu</w:t>
      </w:r>
    </w:p>
    <w:p w:rsidR="00957D68" w:rsidRPr="00F81728" w:rsidRDefault="00957D68" w:rsidP="00957D68">
      <w:pPr>
        <w:jc w:val="both"/>
        <w:rPr>
          <w:b/>
          <w:lang w:val="fr-FR"/>
        </w:rPr>
      </w:pPr>
    </w:p>
    <w:p w:rsidR="00957D68" w:rsidRPr="00F81728" w:rsidRDefault="00F72A46" w:rsidP="00957D68">
      <w:pPr>
        <w:jc w:val="both"/>
        <w:rPr>
          <w:b/>
          <w:lang w:val="fr-FR"/>
        </w:rPr>
      </w:pPr>
      <w:r w:rsidRPr="00F81728">
        <w:rPr>
          <w:b/>
          <w:lang w:val="fr-FR"/>
        </w:rPr>
        <w:t>25</w:t>
      </w:r>
      <w:r w:rsidR="00957D68" w:rsidRPr="00F81728">
        <w:rPr>
          <w:b/>
          <w:lang w:val="fr-FR"/>
        </w:rPr>
        <w:t>.1</w:t>
      </w:r>
      <w:r w:rsidR="00957D68" w:rsidRPr="00F81728">
        <w:rPr>
          <w:lang w:val="fr-FR"/>
        </w:rPr>
        <w:t xml:space="preserve"> </w:t>
      </w:r>
      <w:r w:rsidR="00957D68" w:rsidRPr="00F81728">
        <w:rPr>
          <w:lang w:val="fr-FR"/>
        </w:rPr>
        <w:tab/>
        <w:t>Hakemlere görevleri, Federasyon tarafından sezon faaliyeti açıklandıktan sonra her ay İl Müdürlük</w:t>
      </w:r>
      <w:r w:rsidR="00D95A7C" w:rsidRPr="00F81728">
        <w:rPr>
          <w:b/>
          <w:lang w:val="fr-FR"/>
          <w:rPrChange w:id="42" w:author="melike.yalvarmis" w:date="2014-08-05T10:06:00Z">
            <w:rPr>
              <w:lang w:val="fr-FR"/>
            </w:rPr>
          </w:rPrChange>
        </w:rPr>
        <w:t>l</w:t>
      </w:r>
      <w:r w:rsidR="00957D68" w:rsidRPr="00F81728">
        <w:rPr>
          <w:lang w:val="fr-FR"/>
        </w:rPr>
        <w:t xml:space="preserve">eri veya </w:t>
      </w:r>
      <w:r w:rsidR="00C97C82" w:rsidRPr="00F81728">
        <w:rPr>
          <w:b/>
          <w:lang w:val="fr-FR"/>
        </w:rPr>
        <w:t>internetteki</w:t>
      </w:r>
      <w:r w:rsidR="00C97C82" w:rsidRPr="00F81728">
        <w:rPr>
          <w:lang w:val="fr-FR"/>
        </w:rPr>
        <w:t xml:space="preserve"> </w:t>
      </w:r>
      <w:r w:rsidR="00957D68" w:rsidRPr="00F81728">
        <w:rPr>
          <w:lang w:val="fr-FR"/>
        </w:rPr>
        <w:t>Federasyon web sayfası aracılığı ile duyurulur. Duyuruda Hakemin görevli olduğu müsabakanın yeri, tarihi ile hakem teknik toplantısının tarih ve saati bulunur.</w:t>
      </w:r>
    </w:p>
    <w:p w:rsidR="00957D68" w:rsidRPr="00F81728" w:rsidRDefault="00F72A46" w:rsidP="00957D68">
      <w:pPr>
        <w:jc w:val="both"/>
        <w:rPr>
          <w:b/>
          <w:lang w:val="fr-FR"/>
        </w:rPr>
      </w:pPr>
      <w:r w:rsidRPr="00F81728">
        <w:rPr>
          <w:b/>
          <w:lang w:val="fr-FR"/>
        </w:rPr>
        <w:t>25</w:t>
      </w:r>
      <w:r w:rsidR="00957D68" w:rsidRPr="00F81728">
        <w:rPr>
          <w:b/>
          <w:lang w:val="fr-FR"/>
        </w:rPr>
        <w:t>.2</w:t>
      </w:r>
      <w:r w:rsidR="00957D68" w:rsidRPr="00F81728">
        <w:rPr>
          <w:lang w:val="fr-FR"/>
        </w:rPr>
        <w:t xml:space="preserve"> </w:t>
      </w:r>
      <w:r w:rsidR="00957D68" w:rsidRPr="00F81728">
        <w:rPr>
          <w:lang w:val="fr-FR"/>
        </w:rPr>
        <w:tab/>
        <w:t>Hakemler</w:t>
      </w:r>
      <w:r w:rsidR="00F97934" w:rsidRPr="00F81728">
        <w:rPr>
          <w:lang w:val="fr-FR"/>
        </w:rPr>
        <w:t>in duyurudan haberdar olmadıkları gerekçesi</w:t>
      </w:r>
      <w:r w:rsidR="00957D68" w:rsidRPr="00F81728">
        <w:rPr>
          <w:lang w:val="fr-FR"/>
        </w:rPr>
        <w:t xml:space="preserve"> </w:t>
      </w:r>
      <w:r w:rsidR="00F97934" w:rsidRPr="00F81728">
        <w:rPr>
          <w:lang w:val="fr-FR"/>
        </w:rPr>
        <w:t xml:space="preserve">ile </w:t>
      </w:r>
      <w:r w:rsidR="00957D68" w:rsidRPr="00F81728">
        <w:rPr>
          <w:lang w:val="fr-FR"/>
        </w:rPr>
        <w:t xml:space="preserve">göreve gitmemeleri mazeret olarak kabul edilemez.           </w:t>
      </w:r>
    </w:p>
    <w:p w:rsidR="00957D68" w:rsidRPr="00F81728" w:rsidRDefault="00957D68" w:rsidP="00957D68">
      <w:pPr>
        <w:ind w:left="708"/>
        <w:rPr>
          <w:rFonts w:ascii="Tahoma" w:hAnsi="Tahoma" w:cs="Tahoma"/>
          <w:sz w:val="20"/>
          <w:lang w:val="fr-FR"/>
        </w:rPr>
      </w:pPr>
      <w:r w:rsidRPr="00F81728">
        <w:rPr>
          <w:b/>
          <w:lang w:val="fr-FR"/>
        </w:rPr>
        <w:lastRenderedPageBreak/>
        <w:t> </w:t>
      </w:r>
      <w:r w:rsidRPr="00F81728">
        <w:rPr>
          <w:lang w:val="fr-FR"/>
        </w:rPr>
        <w:t> </w:t>
      </w:r>
      <w:r w:rsidRPr="00F81728">
        <w:rPr>
          <w:rFonts w:ascii="Tahoma" w:hAnsi="Tahoma" w:cs="Tahoma"/>
          <w:sz w:val="20"/>
          <w:lang w:val="fr-FR"/>
        </w:rPr>
        <w:t xml:space="preserve">     </w:t>
      </w:r>
      <w:r w:rsidRPr="00F81728">
        <w:rPr>
          <w:rFonts w:ascii="Tahoma" w:hAnsi="Tahoma" w:cs="Tahoma"/>
          <w:b/>
          <w:sz w:val="20"/>
          <w:lang w:val="fr-FR"/>
        </w:rPr>
        <w:tab/>
      </w:r>
      <w:r w:rsidRPr="00F81728">
        <w:rPr>
          <w:rFonts w:ascii="Tahoma" w:hAnsi="Tahoma" w:cs="Tahoma"/>
          <w:sz w:val="20"/>
          <w:lang w:val="fr-FR"/>
        </w:rPr>
        <w:tab/>
        <w:t xml:space="preserve"> </w:t>
      </w:r>
    </w:p>
    <w:p w:rsidR="00983000" w:rsidRPr="00F81728" w:rsidRDefault="00983000" w:rsidP="00957D68">
      <w:pPr>
        <w:ind w:left="708"/>
        <w:rPr>
          <w:rFonts w:ascii="Tahoma" w:hAnsi="Tahoma" w:cs="Tahoma"/>
          <w:sz w:val="20"/>
          <w:lang w:val="fr-FR"/>
        </w:rPr>
      </w:pPr>
    </w:p>
    <w:p w:rsidR="00983000" w:rsidRPr="00F81728" w:rsidRDefault="00983000" w:rsidP="00957D68">
      <w:pPr>
        <w:ind w:left="708"/>
        <w:rPr>
          <w:rFonts w:ascii="Tahoma" w:hAnsi="Tahoma" w:cs="Tahoma"/>
          <w:sz w:val="20"/>
          <w:lang w:val="fr-FR"/>
        </w:rPr>
      </w:pPr>
    </w:p>
    <w:p w:rsidR="00983000" w:rsidRPr="00F81728" w:rsidRDefault="00983000" w:rsidP="00957D68">
      <w:pPr>
        <w:ind w:left="708"/>
        <w:rPr>
          <w:rFonts w:ascii="Times New Roman" w:hAnsi="Times New Roman"/>
          <w:sz w:val="8"/>
          <w:szCs w:val="8"/>
          <w:lang w:val="fr-FR"/>
        </w:rPr>
      </w:pPr>
    </w:p>
    <w:p w:rsidR="003C5AF2" w:rsidRPr="00F81728" w:rsidRDefault="003C5AF2" w:rsidP="00957D68">
      <w:pPr>
        <w:pBdr>
          <w:top w:val="single" w:sz="6" w:space="1" w:color="auto"/>
          <w:bottom w:val="single" w:sz="6" w:space="1" w:color="auto"/>
        </w:pBdr>
        <w:jc w:val="center"/>
        <w:rPr>
          <w:rFonts w:ascii="Tahoma" w:hAnsi="Tahoma" w:cs="Tahoma"/>
          <w:b/>
          <w:sz w:val="28"/>
          <w:szCs w:val="28"/>
          <w:lang w:val="fr-FR"/>
        </w:rPr>
      </w:pPr>
      <w:r w:rsidRPr="00F81728">
        <w:rPr>
          <w:rFonts w:ascii="Tahoma" w:hAnsi="Tahoma" w:cs="Tahoma"/>
          <w:b/>
          <w:sz w:val="28"/>
          <w:szCs w:val="28"/>
          <w:lang w:val="fr-FR"/>
        </w:rPr>
        <w:t xml:space="preserve"> SEKİZİNCİ </w:t>
      </w:r>
      <w:r w:rsidR="00957D68" w:rsidRPr="00F81728">
        <w:rPr>
          <w:rFonts w:ascii="Tahoma" w:hAnsi="Tahoma" w:cs="Tahoma"/>
          <w:b/>
          <w:sz w:val="28"/>
          <w:szCs w:val="28"/>
          <w:lang w:val="fr-FR"/>
        </w:rPr>
        <w:t xml:space="preserve">BÖLÜM </w:t>
      </w:r>
    </w:p>
    <w:p w:rsidR="00957D68" w:rsidRPr="00F81728" w:rsidRDefault="00F97934" w:rsidP="00957D68">
      <w:pPr>
        <w:pBdr>
          <w:top w:val="single" w:sz="6" w:space="1" w:color="auto"/>
          <w:bottom w:val="single" w:sz="6" w:space="1" w:color="auto"/>
        </w:pBdr>
        <w:jc w:val="center"/>
        <w:rPr>
          <w:rFonts w:ascii="Tahoma" w:hAnsi="Tahoma" w:cs="Tahoma"/>
          <w:b/>
          <w:sz w:val="28"/>
          <w:szCs w:val="28"/>
          <w:lang w:val="fr-FR"/>
        </w:rPr>
      </w:pPr>
      <w:r w:rsidRPr="00F81728">
        <w:rPr>
          <w:rFonts w:ascii="Tahoma" w:hAnsi="Tahoma" w:cs="Tahoma"/>
          <w:b/>
          <w:sz w:val="28"/>
          <w:szCs w:val="28"/>
          <w:lang w:val="fr-FR"/>
        </w:rPr>
        <w:t>Son Hükümler</w:t>
      </w:r>
    </w:p>
    <w:p w:rsidR="00957D68" w:rsidRPr="00F81728" w:rsidRDefault="00957D68" w:rsidP="00957D68">
      <w:pPr>
        <w:jc w:val="both"/>
        <w:rPr>
          <w:b/>
          <w:lang w:val="fr-FR"/>
        </w:rPr>
      </w:pPr>
      <w:r w:rsidRPr="00F81728">
        <w:rPr>
          <w:b/>
          <w:lang w:val="fr-FR"/>
        </w:rPr>
        <w:t>        </w:t>
      </w:r>
      <w:r w:rsidRPr="00F81728">
        <w:rPr>
          <w:lang w:val="fr-FR"/>
        </w:rPr>
        <w:t> </w:t>
      </w:r>
    </w:p>
    <w:p w:rsidR="00957D68" w:rsidRPr="00F81728" w:rsidRDefault="00F72A46" w:rsidP="00957D68">
      <w:pPr>
        <w:jc w:val="both"/>
        <w:rPr>
          <w:b/>
          <w:lang w:val="fr-FR"/>
        </w:rPr>
      </w:pPr>
      <w:r w:rsidRPr="00F81728">
        <w:rPr>
          <w:b/>
          <w:lang w:val="fr-FR"/>
        </w:rPr>
        <w:t>Madde 26</w:t>
      </w:r>
      <w:r w:rsidR="00957D68" w:rsidRPr="00F81728">
        <w:rPr>
          <w:b/>
          <w:lang w:val="fr-FR"/>
        </w:rPr>
        <w:t>-</w:t>
      </w:r>
      <w:r w:rsidR="00957D68" w:rsidRPr="00F81728">
        <w:rPr>
          <w:b/>
          <w:lang w:val="fr-FR"/>
        </w:rPr>
        <w:tab/>
        <w:t>Talimat</w:t>
      </w:r>
      <w:r w:rsidR="00722A0F" w:rsidRPr="00F81728">
        <w:rPr>
          <w:b/>
          <w:lang w:val="fr-FR"/>
        </w:rPr>
        <w:t>t</w:t>
      </w:r>
      <w:r w:rsidR="00957D68" w:rsidRPr="00F81728">
        <w:rPr>
          <w:b/>
          <w:lang w:val="fr-FR"/>
        </w:rPr>
        <w:t xml:space="preserve">a </w:t>
      </w:r>
      <w:r w:rsidR="00483352" w:rsidRPr="00F81728">
        <w:rPr>
          <w:b/>
          <w:lang w:val="fr-FR"/>
        </w:rPr>
        <w:t>y</w:t>
      </w:r>
      <w:r w:rsidR="00957D68" w:rsidRPr="00F81728">
        <w:rPr>
          <w:b/>
          <w:lang w:val="fr-FR"/>
        </w:rPr>
        <w:t xml:space="preserve">er </w:t>
      </w:r>
      <w:r w:rsidR="00483352" w:rsidRPr="00F81728">
        <w:rPr>
          <w:b/>
          <w:lang w:val="fr-FR"/>
        </w:rPr>
        <w:t>a</w:t>
      </w:r>
      <w:r w:rsidR="00957D68" w:rsidRPr="00F81728">
        <w:rPr>
          <w:b/>
          <w:lang w:val="fr-FR"/>
        </w:rPr>
        <w:t xml:space="preserve">lmayan </w:t>
      </w:r>
      <w:r w:rsidR="00483352" w:rsidRPr="00F81728">
        <w:rPr>
          <w:b/>
          <w:lang w:val="fr-FR"/>
        </w:rPr>
        <w:t>h</w:t>
      </w:r>
      <w:r w:rsidR="00957D68" w:rsidRPr="00F81728">
        <w:rPr>
          <w:b/>
          <w:lang w:val="fr-FR"/>
        </w:rPr>
        <w:t>ükümler</w:t>
      </w:r>
    </w:p>
    <w:p w:rsidR="00957D68" w:rsidRPr="00F81728" w:rsidRDefault="00957D68" w:rsidP="00F97934">
      <w:pPr>
        <w:ind w:left="426" w:firstLine="282"/>
        <w:jc w:val="both"/>
        <w:rPr>
          <w:lang w:val="fr-FR"/>
        </w:rPr>
      </w:pPr>
      <w:r w:rsidRPr="00F81728">
        <w:rPr>
          <w:lang w:val="fr-FR"/>
        </w:rPr>
        <w:t xml:space="preserve">Bu </w:t>
      </w:r>
      <w:r w:rsidR="003C5AF2" w:rsidRPr="00F81728">
        <w:rPr>
          <w:b/>
          <w:lang w:val="fr-FR"/>
        </w:rPr>
        <w:t>T</w:t>
      </w:r>
      <w:r w:rsidRPr="00F81728">
        <w:rPr>
          <w:lang w:val="fr-FR"/>
        </w:rPr>
        <w:t>alimatta yer almayan husus</w:t>
      </w:r>
      <w:r w:rsidR="00F97934" w:rsidRPr="00F81728">
        <w:rPr>
          <w:lang w:val="fr-FR"/>
        </w:rPr>
        <w:t>larda karar almaya</w:t>
      </w:r>
      <w:r w:rsidRPr="00F81728">
        <w:rPr>
          <w:lang w:val="fr-FR"/>
        </w:rPr>
        <w:t xml:space="preserve"> </w:t>
      </w:r>
      <w:r w:rsidR="00F97934" w:rsidRPr="00F81728">
        <w:rPr>
          <w:lang w:val="fr-FR"/>
        </w:rPr>
        <w:t>y</w:t>
      </w:r>
      <w:r w:rsidRPr="00F81728">
        <w:rPr>
          <w:lang w:val="fr-FR"/>
        </w:rPr>
        <w:t xml:space="preserve">önetim </w:t>
      </w:r>
      <w:r w:rsidR="00F97934" w:rsidRPr="00F81728">
        <w:rPr>
          <w:lang w:val="fr-FR"/>
        </w:rPr>
        <w:t>k</w:t>
      </w:r>
      <w:r w:rsidRPr="00F81728">
        <w:rPr>
          <w:lang w:val="fr-FR"/>
        </w:rPr>
        <w:t xml:space="preserve">urulu </w:t>
      </w:r>
      <w:r w:rsidR="00F97934" w:rsidRPr="00F81728">
        <w:rPr>
          <w:lang w:val="fr-FR"/>
        </w:rPr>
        <w:t>yetkilidir.</w:t>
      </w:r>
      <w:r w:rsidRPr="00F81728">
        <w:rPr>
          <w:lang w:val="fr-FR"/>
        </w:rPr>
        <w:t> </w:t>
      </w:r>
    </w:p>
    <w:p w:rsidR="00957D68" w:rsidRPr="00F81728" w:rsidRDefault="00957D68" w:rsidP="00957D68">
      <w:pPr>
        <w:ind w:left="426" w:firstLine="282"/>
        <w:jc w:val="both"/>
        <w:rPr>
          <w:lang w:val="fr-FR"/>
        </w:rPr>
      </w:pPr>
      <w:r w:rsidRPr="00F81728">
        <w:rPr>
          <w:lang w:val="fr-FR"/>
        </w:rPr>
        <w:t> </w:t>
      </w:r>
    </w:p>
    <w:p w:rsidR="00957D68" w:rsidRPr="00F81728" w:rsidRDefault="00F72A46" w:rsidP="00957D68">
      <w:pPr>
        <w:jc w:val="both"/>
        <w:rPr>
          <w:b/>
          <w:lang w:val="fr-FR"/>
        </w:rPr>
      </w:pPr>
      <w:r w:rsidRPr="00F81728">
        <w:rPr>
          <w:b/>
          <w:lang w:val="fr-FR"/>
        </w:rPr>
        <w:t>Madde 27</w:t>
      </w:r>
      <w:r w:rsidR="00957D68" w:rsidRPr="00F81728">
        <w:rPr>
          <w:b/>
          <w:lang w:val="fr-FR"/>
        </w:rPr>
        <w:t xml:space="preserve">- Yürürlük </w:t>
      </w:r>
    </w:p>
    <w:p w:rsidR="00957D68" w:rsidRPr="00F81728" w:rsidRDefault="00F97934" w:rsidP="00364D30">
      <w:pPr>
        <w:ind w:left="426" w:firstLine="141"/>
        <w:jc w:val="both"/>
        <w:rPr>
          <w:rFonts w:cs="Arial"/>
          <w:szCs w:val="24"/>
          <w:lang w:val="tr-TR" w:eastAsia="tr-TR"/>
        </w:rPr>
      </w:pPr>
      <w:r w:rsidRPr="00F81728">
        <w:rPr>
          <w:rFonts w:cs="Arial"/>
          <w:szCs w:val="24"/>
          <w:lang w:val="tr-TR" w:eastAsia="tr-TR"/>
        </w:rPr>
        <w:t>B</w:t>
      </w:r>
      <w:r w:rsidR="00957D68" w:rsidRPr="00F81728">
        <w:rPr>
          <w:rFonts w:cs="Arial"/>
          <w:szCs w:val="24"/>
          <w:lang w:val="tr-TR" w:eastAsia="tr-TR"/>
        </w:rPr>
        <w:t xml:space="preserve">u </w:t>
      </w:r>
      <w:r w:rsidR="003A3102" w:rsidRPr="00F81728">
        <w:rPr>
          <w:rFonts w:cs="Arial"/>
          <w:b/>
          <w:szCs w:val="24"/>
          <w:lang w:val="tr-TR" w:eastAsia="tr-TR"/>
        </w:rPr>
        <w:t>T</w:t>
      </w:r>
      <w:r w:rsidR="00957D68" w:rsidRPr="00F81728">
        <w:rPr>
          <w:rFonts w:cs="Arial"/>
          <w:szCs w:val="24"/>
          <w:lang w:val="tr-TR" w:eastAsia="tr-TR"/>
        </w:rPr>
        <w:t xml:space="preserve">alimat </w:t>
      </w:r>
      <w:r w:rsidR="00722A0F" w:rsidRPr="00F81728">
        <w:rPr>
          <w:rFonts w:cs="Arial"/>
          <w:b/>
          <w:szCs w:val="24"/>
          <w:lang w:val="tr-TR" w:eastAsia="tr-TR"/>
        </w:rPr>
        <w:t>Spor Genel Müdürlüğünün</w:t>
      </w:r>
      <w:r w:rsidR="00364D30" w:rsidRPr="00F81728">
        <w:rPr>
          <w:rFonts w:cs="Arial"/>
          <w:szCs w:val="24"/>
          <w:lang w:val="tr-TR" w:eastAsia="tr-TR"/>
        </w:rPr>
        <w:t xml:space="preserve"> internet s</w:t>
      </w:r>
      <w:r w:rsidRPr="00F81728">
        <w:rPr>
          <w:rFonts w:cs="Arial"/>
          <w:szCs w:val="24"/>
          <w:lang w:val="tr-TR" w:eastAsia="tr-TR"/>
        </w:rPr>
        <w:t>itesinde yayınlanarak</w:t>
      </w:r>
      <w:r w:rsidR="00364D30" w:rsidRPr="00F81728">
        <w:rPr>
          <w:rFonts w:cs="Arial"/>
          <w:szCs w:val="24"/>
          <w:lang w:val="tr-TR" w:eastAsia="tr-TR"/>
        </w:rPr>
        <w:t xml:space="preserve"> yürürlüğe girer.</w:t>
      </w:r>
    </w:p>
    <w:p w:rsidR="00957D68" w:rsidRPr="00F81728" w:rsidRDefault="00957D68" w:rsidP="00957D68">
      <w:pPr>
        <w:jc w:val="both"/>
        <w:rPr>
          <w:lang w:val="tr-TR"/>
        </w:rPr>
      </w:pPr>
    </w:p>
    <w:p w:rsidR="00957D68" w:rsidRPr="00F81728" w:rsidRDefault="00F72A46" w:rsidP="00957D68">
      <w:pPr>
        <w:jc w:val="both"/>
        <w:rPr>
          <w:b/>
          <w:lang w:val="tr-TR"/>
        </w:rPr>
      </w:pPr>
      <w:r w:rsidRPr="00F81728">
        <w:rPr>
          <w:b/>
          <w:lang w:val="tr-TR"/>
        </w:rPr>
        <w:t>Madde 28</w:t>
      </w:r>
      <w:r w:rsidR="00957D68" w:rsidRPr="00F81728">
        <w:rPr>
          <w:b/>
          <w:lang w:val="tr-TR"/>
        </w:rPr>
        <w:t xml:space="preserve">- Yürütme </w:t>
      </w:r>
    </w:p>
    <w:p w:rsidR="00957D68" w:rsidRPr="00F81728" w:rsidRDefault="00957D68" w:rsidP="00957D68">
      <w:pPr>
        <w:ind w:left="426" w:firstLine="141"/>
        <w:jc w:val="both"/>
        <w:rPr>
          <w:lang w:val="tr-TR"/>
        </w:rPr>
      </w:pPr>
      <w:r w:rsidRPr="00F81728">
        <w:rPr>
          <w:rFonts w:cs="Arial"/>
          <w:szCs w:val="24"/>
          <w:lang w:val="tr-TR" w:eastAsia="tr-TR"/>
        </w:rPr>
        <w:t xml:space="preserve">Bu </w:t>
      </w:r>
      <w:r w:rsidR="00D95A7C" w:rsidRPr="00F81728">
        <w:rPr>
          <w:rFonts w:cs="Arial"/>
          <w:b/>
          <w:szCs w:val="24"/>
          <w:lang w:val="tr-TR" w:eastAsia="tr-TR"/>
          <w:rPrChange w:id="43" w:author="melike.yalvarmis" w:date="2014-06-03T11:17:00Z">
            <w:rPr>
              <w:rFonts w:cs="Arial"/>
              <w:szCs w:val="24"/>
              <w:lang w:val="tr-TR" w:eastAsia="tr-TR"/>
            </w:rPr>
          </w:rPrChange>
        </w:rPr>
        <w:t>T</w:t>
      </w:r>
      <w:r w:rsidRPr="00F81728">
        <w:rPr>
          <w:rFonts w:cs="Arial"/>
          <w:szCs w:val="24"/>
          <w:lang w:val="tr-TR" w:eastAsia="tr-TR"/>
        </w:rPr>
        <w:t>alimat</w:t>
      </w:r>
      <w:r w:rsidR="00F97934" w:rsidRPr="00F81728">
        <w:rPr>
          <w:rFonts w:cs="Arial"/>
          <w:szCs w:val="24"/>
          <w:lang w:val="tr-TR" w:eastAsia="tr-TR"/>
        </w:rPr>
        <w:t>,</w:t>
      </w:r>
      <w:r w:rsidRPr="00F81728">
        <w:rPr>
          <w:rFonts w:cs="Arial"/>
          <w:szCs w:val="24"/>
          <w:lang w:val="tr-TR" w:eastAsia="tr-TR"/>
        </w:rPr>
        <w:t xml:space="preserve"> Türkiye Yüzme Federasyonu</w:t>
      </w:r>
      <w:r w:rsidR="00364D30" w:rsidRPr="00F81728">
        <w:rPr>
          <w:rFonts w:cs="Arial"/>
          <w:szCs w:val="24"/>
          <w:lang w:val="tr-TR" w:eastAsia="tr-TR"/>
        </w:rPr>
        <w:t xml:space="preserve"> Başkanı </w:t>
      </w:r>
      <w:r w:rsidR="00F97934" w:rsidRPr="00F81728">
        <w:rPr>
          <w:rFonts w:cs="Arial"/>
          <w:szCs w:val="24"/>
          <w:lang w:val="tr-TR" w:eastAsia="tr-TR"/>
        </w:rPr>
        <w:t xml:space="preserve">tarafından </w:t>
      </w:r>
      <w:r w:rsidRPr="00F81728">
        <w:rPr>
          <w:rFonts w:cs="Arial"/>
          <w:szCs w:val="24"/>
          <w:lang w:val="tr-TR" w:eastAsia="tr-TR"/>
        </w:rPr>
        <w:t>yürütülür</w:t>
      </w:r>
      <w:r w:rsidRPr="00F81728">
        <w:rPr>
          <w:lang w:val="tr-TR"/>
        </w:rPr>
        <w:t>.</w:t>
      </w:r>
    </w:p>
    <w:p w:rsidR="00D63E6A" w:rsidRPr="00F81728" w:rsidRDefault="00957D68" w:rsidP="00797BB2">
      <w:pPr>
        <w:jc w:val="both"/>
        <w:rPr>
          <w:szCs w:val="24"/>
          <w:lang w:val="tr-TR"/>
          <w14:textOutline w14:w="9525" w14:cap="flat" w14:cmpd="sng" w14:algn="ctr">
            <w14:solidFill>
              <w14:srgbClr w14:val="000000"/>
            </w14:solidFill>
            <w14:prstDash w14:val="solid"/>
            <w14:round/>
          </w14:textOutline>
        </w:rPr>
      </w:pPr>
      <w:r w:rsidRPr="00F81728">
        <w:rPr>
          <w:lang w:val="tr-TR"/>
        </w:rPr>
        <w:t>           </w:t>
      </w:r>
    </w:p>
    <w:sectPr w:rsidR="00D63E6A" w:rsidRPr="00F81728" w:rsidSect="00797BB2">
      <w:headerReference w:type="default" r:id="rId9"/>
      <w:footerReference w:type="even" r:id="rId10"/>
      <w:footerReference w:type="default" r:id="rId11"/>
      <w:pgSz w:w="11906" w:h="16838"/>
      <w:pgMar w:top="851" w:right="1133" w:bottom="567" w:left="1276" w:header="708" w:footer="743"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9B" w:rsidRDefault="00F26C9B">
      <w:r>
        <w:separator/>
      </w:r>
    </w:p>
  </w:endnote>
  <w:endnote w:type="continuationSeparator" w:id="0">
    <w:p w:rsidR="00F26C9B" w:rsidRDefault="00F2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00" w:rsidRDefault="00D95A7C" w:rsidP="00C06EF8">
    <w:pPr>
      <w:pStyle w:val="Altbilgi"/>
      <w:framePr w:wrap="around" w:vAnchor="text" w:hAnchor="margin" w:xAlign="center" w:y="1"/>
      <w:rPr>
        <w:rStyle w:val="SayfaNumaras"/>
      </w:rPr>
    </w:pPr>
    <w:r>
      <w:rPr>
        <w:rStyle w:val="SayfaNumaras"/>
      </w:rPr>
      <w:fldChar w:fldCharType="begin"/>
    </w:r>
    <w:r w:rsidR="00983000">
      <w:rPr>
        <w:rStyle w:val="SayfaNumaras"/>
      </w:rPr>
      <w:instrText xml:space="preserve">PAGE  </w:instrText>
    </w:r>
    <w:r>
      <w:rPr>
        <w:rStyle w:val="SayfaNumaras"/>
      </w:rPr>
      <w:fldChar w:fldCharType="end"/>
    </w:r>
  </w:p>
  <w:p w:rsidR="00983000" w:rsidRDefault="0098300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00" w:rsidRDefault="00D95A7C" w:rsidP="00C06EF8">
    <w:pPr>
      <w:pStyle w:val="Altbilgi"/>
      <w:framePr w:wrap="around" w:vAnchor="text" w:hAnchor="margin" w:xAlign="center" w:y="1"/>
      <w:rPr>
        <w:rStyle w:val="SayfaNumaras"/>
      </w:rPr>
    </w:pPr>
    <w:r>
      <w:rPr>
        <w:rStyle w:val="SayfaNumaras"/>
      </w:rPr>
      <w:fldChar w:fldCharType="begin"/>
    </w:r>
    <w:r w:rsidR="00983000">
      <w:rPr>
        <w:rStyle w:val="SayfaNumaras"/>
      </w:rPr>
      <w:instrText xml:space="preserve">PAGE  </w:instrText>
    </w:r>
    <w:r>
      <w:rPr>
        <w:rStyle w:val="SayfaNumaras"/>
      </w:rPr>
      <w:fldChar w:fldCharType="separate"/>
    </w:r>
    <w:r w:rsidR="00F81728">
      <w:rPr>
        <w:rStyle w:val="SayfaNumaras"/>
        <w:noProof/>
      </w:rPr>
      <w:t>- 2 -</w:t>
    </w:r>
    <w:r>
      <w:rPr>
        <w:rStyle w:val="SayfaNumaras"/>
      </w:rPr>
      <w:fldChar w:fldCharType="end"/>
    </w:r>
  </w:p>
  <w:p w:rsidR="00983000" w:rsidRPr="00C06EF8" w:rsidRDefault="00983000">
    <w:pPr>
      <w:pStyle w:val="Altbilgi"/>
      <w:rPr>
        <w:lang w:val="tr-TR"/>
      </w:rPr>
    </w:pPr>
    <w:r w:rsidRPr="00C06EF8">
      <w:rPr>
        <w:lang w:val="tr-TR"/>
      </w:rPr>
      <w:tab/>
      <w:t xml:space="preserve">                              </w:t>
    </w:r>
    <w:r w:rsidRPr="00C06EF8">
      <w:rPr>
        <w:lang w:val="tr-T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9B" w:rsidRDefault="00F26C9B">
      <w:r>
        <w:separator/>
      </w:r>
    </w:p>
  </w:footnote>
  <w:footnote w:type="continuationSeparator" w:id="0">
    <w:p w:rsidR="00F26C9B" w:rsidRDefault="00F2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00" w:rsidRPr="00C61424" w:rsidRDefault="00F26C9B">
    <w:pPr>
      <w:pStyle w:val="stbilgi"/>
      <w:rPr>
        <w:rFonts w:ascii="Verdana" w:hAnsi="Verdana" w:cs="Tahoma"/>
        <w:szCs w:val="24"/>
        <w:lang w:val="tr-TR"/>
        <w14:shadow w14:blurRad="50800" w14:dist="38100" w14:dir="2700000" w14:sx="100000" w14:sy="100000" w14:kx="0" w14:ky="0" w14:algn="tl">
          <w14:srgbClr w14:val="000000">
            <w14:alpha w14:val="60000"/>
          </w14:srgbClr>
        </w14:shadow>
      </w:rPr>
    </w:pPr>
    <w:r w:rsidRPr="00C61424">
      <w:rPr>
        <w:rFonts w:ascii="Verdana" w:hAnsi="Verdana" w:cs="Tahoma"/>
        <w:noProof/>
        <w:szCs w:val="24"/>
        <w:lang w:val="tr-TR" w:eastAsia="tr-TR"/>
        <w14:shadow w14:blurRad="50800" w14:dist="38100" w14:dir="2700000" w14:sx="100000" w14:sy="100000" w14:kx="0" w14:ky="0" w14:algn="tl">
          <w14:srgbClr w14:val="000000">
            <w14:alpha w14:val="60000"/>
          </w14:srgbClr>
        </w14:shad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4pt;margin-top:.2pt;width:45pt;height:42.9pt;z-index:251657728">
          <v:imagedata r:id="rId1" o:title=""/>
          <w10:wrap type="square" side="right"/>
        </v:shape>
        <o:OLEObject Type="Embed" ProgID="MSPhotoEd.3" ShapeID="_x0000_s2049" DrawAspect="Content" ObjectID="_1475496156" r:id="rId2"/>
      </w:pict>
    </w:r>
    <w:r w:rsidR="00983000" w:rsidRPr="00C61424">
      <w:rPr>
        <w:rFonts w:ascii="Verdana" w:hAnsi="Verdana" w:cs="Tahoma"/>
        <w:szCs w:val="24"/>
        <w:lang w:val="tr-TR"/>
        <w14:shadow w14:blurRad="50800" w14:dist="38100" w14:dir="2700000" w14:sx="100000" w14:sy="100000" w14:kx="0" w14:ky="0" w14:algn="tl">
          <w14:srgbClr w14:val="000000">
            <w14:alpha w14:val="60000"/>
          </w14:srgbClr>
        </w14:shadow>
      </w:rPr>
      <w:t xml:space="preserve"> </w:t>
    </w:r>
  </w:p>
  <w:p w:rsidR="00983000" w:rsidRPr="008145F3" w:rsidRDefault="00983000" w:rsidP="007051B8">
    <w:pPr>
      <w:pStyle w:val="stbilgi"/>
      <w:tabs>
        <w:tab w:val="left" w:pos="3710"/>
      </w:tabs>
      <w:rPr>
        <w:rFonts w:ascii="Verdana" w:hAnsi="Verdana" w:cs="Tahoma"/>
        <w:szCs w:val="24"/>
        <w:lang w:val="tr-TR"/>
      </w:rPr>
    </w:pPr>
    <w:r w:rsidRPr="00C61424">
      <w:rPr>
        <w:rFonts w:ascii="Verdana" w:hAnsi="Verdana" w:cs="Tahoma"/>
        <w:b/>
        <w:szCs w:val="24"/>
        <w:lang w:val="tr-TR"/>
        <w14:shadow w14:blurRad="50800" w14:dist="38100" w14:dir="2700000" w14:sx="100000" w14:sy="100000" w14:kx="0" w14:ky="0" w14:algn="tl">
          <w14:srgbClr w14:val="000000">
            <w14:alpha w14:val="60000"/>
          </w14:srgbClr>
        </w14:shadow>
      </w:rPr>
      <w:t xml:space="preserve">                                 TÜRKİYE YÜZME FEDERASYONU</w:t>
    </w:r>
    <w:r w:rsidRPr="00C61424">
      <w:rPr>
        <w:rFonts w:ascii="Verdana" w:hAnsi="Verdana" w:cs="Tahoma"/>
        <w:szCs w:val="24"/>
        <w:lang w:val="tr-TR"/>
        <w14:shadow w14:blurRad="50800" w14:dist="38100" w14:dir="2700000" w14:sx="100000" w14:sy="100000" w14:kx="0" w14:ky="0" w14:algn="tl">
          <w14:srgbClr w14:val="000000">
            <w14:alpha w14:val="60000"/>
          </w14:srgbClr>
        </w14:shadow>
      </w:rPr>
      <w:tab/>
    </w:r>
    <w:r w:rsidRPr="00C61424">
      <w:rPr>
        <w:rFonts w:ascii="Verdana" w:hAnsi="Verdana" w:cs="Tahoma"/>
        <w:szCs w:val="24"/>
        <w:lang w:val="tr-TR"/>
        <w14:shadow w14:blurRad="50800" w14:dist="38100" w14:dir="2700000" w14:sx="100000" w14:sy="100000" w14:kx="0" w14:ky="0" w14:algn="tl">
          <w14:srgbClr w14:val="000000">
            <w14:alpha w14:val="60000"/>
          </w14:srgbClr>
        </w14:shadow>
      </w:rPr>
      <w:tab/>
    </w:r>
    <w:r w:rsidRPr="008145F3">
      <w:rPr>
        <w:rFonts w:ascii="Verdana" w:hAnsi="Verdana" w:cs="Tahoma"/>
        <w:szCs w:val="24"/>
        <w:lang w:val="tr-T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94A"/>
    <w:multiLevelType w:val="hybridMultilevel"/>
    <w:tmpl w:val="D7462E20"/>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E76C4D"/>
    <w:multiLevelType w:val="hybridMultilevel"/>
    <w:tmpl w:val="10D4008E"/>
    <w:lvl w:ilvl="0" w:tplc="8B78DD7C">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8CB0C5E"/>
    <w:multiLevelType w:val="hybridMultilevel"/>
    <w:tmpl w:val="D7462E20"/>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F567770"/>
    <w:multiLevelType w:val="hybridMultilevel"/>
    <w:tmpl w:val="B41E588A"/>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217169"/>
    <w:multiLevelType w:val="hybridMultilevel"/>
    <w:tmpl w:val="4E5C91A2"/>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1690FA1"/>
    <w:multiLevelType w:val="hybridMultilevel"/>
    <w:tmpl w:val="C4020BB2"/>
    <w:lvl w:ilvl="0" w:tplc="7812C0E8">
      <w:start w:val="1"/>
      <w:numFmt w:val="none"/>
      <w:lvlText w:val="a)"/>
      <w:lvlJc w:val="left"/>
      <w:pPr>
        <w:tabs>
          <w:tab w:val="num" w:pos="0"/>
        </w:tabs>
        <w:ind w:left="0" w:firstLine="0"/>
      </w:pPr>
      <w:rPr>
        <w:rFonts w:hint="default"/>
      </w:rPr>
    </w:lvl>
    <w:lvl w:ilvl="1" w:tplc="2910BC1E">
      <w:start w:val="1"/>
      <w:numFmt w:val="lowerLetter"/>
      <w:lvlText w:val="%2)"/>
      <w:lvlJc w:val="left"/>
      <w:pPr>
        <w:tabs>
          <w:tab w:val="num" w:pos="1260"/>
        </w:tabs>
        <w:ind w:left="1260" w:hanging="360"/>
      </w:pPr>
      <w:rPr>
        <w:rFonts w:ascii="Arial" w:eastAsia="Times New Roman" w:hAnsi="Arial" w:cs="Aria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A41ABF"/>
    <w:multiLevelType w:val="hybridMultilevel"/>
    <w:tmpl w:val="130649C4"/>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706F18"/>
    <w:multiLevelType w:val="hybridMultilevel"/>
    <w:tmpl w:val="7B9A1E3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ECD44B2"/>
    <w:multiLevelType w:val="multilevel"/>
    <w:tmpl w:val="FF6A1A2A"/>
    <w:lvl w:ilvl="0">
      <w:start w:val="1"/>
      <w:numFmt w:val="none"/>
      <w:pStyle w:val="Balk1"/>
      <w:lvlText w:val="7.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9">
    <w:nsid w:val="21241015"/>
    <w:multiLevelType w:val="hybridMultilevel"/>
    <w:tmpl w:val="D7462E20"/>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4784877"/>
    <w:multiLevelType w:val="hybridMultilevel"/>
    <w:tmpl w:val="80B88730"/>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EF82AD9"/>
    <w:multiLevelType w:val="hybridMultilevel"/>
    <w:tmpl w:val="F6607CCE"/>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2076A2D"/>
    <w:multiLevelType w:val="multilevel"/>
    <w:tmpl w:val="05340E40"/>
    <w:lvl w:ilvl="0">
      <w:start w:val="6"/>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7957D79"/>
    <w:multiLevelType w:val="hybridMultilevel"/>
    <w:tmpl w:val="B1DCE4F4"/>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92A3462"/>
    <w:multiLevelType w:val="hybridMultilevel"/>
    <w:tmpl w:val="8D3E0F96"/>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A936274"/>
    <w:multiLevelType w:val="multilevel"/>
    <w:tmpl w:val="6C047760"/>
    <w:lvl w:ilvl="0">
      <w:start w:val="9"/>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40DC08AC"/>
    <w:multiLevelType w:val="multilevel"/>
    <w:tmpl w:val="C8D6648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16D37B2"/>
    <w:multiLevelType w:val="hybridMultilevel"/>
    <w:tmpl w:val="D9F63CAC"/>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4890563"/>
    <w:multiLevelType w:val="multilevel"/>
    <w:tmpl w:val="C82CD032"/>
    <w:lvl w:ilvl="0">
      <w:start w:val="7"/>
      <w:numFmt w:val="decimal"/>
      <w:lvlText w:val="%1"/>
      <w:lvlJc w:val="left"/>
      <w:pPr>
        <w:tabs>
          <w:tab w:val="num" w:pos="525"/>
        </w:tabs>
        <w:ind w:left="525" w:hanging="525"/>
      </w:pPr>
      <w:rPr>
        <w:rFonts w:hint="default"/>
        <w:b/>
      </w:rPr>
    </w:lvl>
    <w:lvl w:ilvl="1">
      <w:start w:val="3"/>
      <w:numFmt w:val="decimal"/>
      <w:lvlText w:val="%1.%2"/>
      <w:lvlJc w:val="left"/>
      <w:pPr>
        <w:tabs>
          <w:tab w:val="num" w:pos="525"/>
        </w:tabs>
        <w:ind w:left="525" w:hanging="52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45A639F9"/>
    <w:multiLevelType w:val="hybridMultilevel"/>
    <w:tmpl w:val="098EF730"/>
    <w:lvl w:ilvl="0" w:tplc="7A92B18E">
      <w:start w:val="1"/>
      <w:numFmt w:val="lowerLetter"/>
      <w:lvlText w:val="%1."/>
      <w:lvlJc w:val="left"/>
      <w:pPr>
        <w:tabs>
          <w:tab w:val="num" w:pos="1260"/>
        </w:tabs>
        <w:ind w:left="1260"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0">
    <w:nsid w:val="4647678C"/>
    <w:multiLevelType w:val="multilevel"/>
    <w:tmpl w:val="D00E4C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D870AB"/>
    <w:multiLevelType w:val="hybridMultilevel"/>
    <w:tmpl w:val="698E0A34"/>
    <w:lvl w:ilvl="0" w:tplc="EC3C783C">
      <w:start w:val="1"/>
      <w:numFmt w:val="lowerLetter"/>
      <w:lvlText w:val="%1)"/>
      <w:lvlJc w:val="left"/>
      <w:pPr>
        <w:tabs>
          <w:tab w:val="num" w:pos="1440"/>
        </w:tabs>
        <w:ind w:left="144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8DE3075"/>
    <w:multiLevelType w:val="multilevel"/>
    <w:tmpl w:val="F714703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000000" w:themeColor="text1"/>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4D4D4847"/>
    <w:multiLevelType w:val="hybridMultilevel"/>
    <w:tmpl w:val="FC10B984"/>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D964257"/>
    <w:multiLevelType w:val="multilevel"/>
    <w:tmpl w:val="B1186D2A"/>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5CF3BA0"/>
    <w:multiLevelType w:val="hybridMultilevel"/>
    <w:tmpl w:val="6066B42A"/>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77A3171"/>
    <w:multiLevelType w:val="hybridMultilevel"/>
    <w:tmpl w:val="CED2C4EE"/>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9C81129"/>
    <w:multiLevelType w:val="hybridMultilevel"/>
    <w:tmpl w:val="1E6441CE"/>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3FE4121"/>
    <w:multiLevelType w:val="hybridMultilevel"/>
    <w:tmpl w:val="9938A13E"/>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6FA5CF8"/>
    <w:multiLevelType w:val="hybridMultilevel"/>
    <w:tmpl w:val="BC92C608"/>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9873367"/>
    <w:multiLevelType w:val="hybridMultilevel"/>
    <w:tmpl w:val="86563314"/>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98841DF"/>
    <w:multiLevelType w:val="multilevel"/>
    <w:tmpl w:val="702836F4"/>
    <w:lvl w:ilvl="0">
      <w:start w:val="7"/>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714957C2"/>
    <w:multiLevelType w:val="hybridMultilevel"/>
    <w:tmpl w:val="FBC2D1BC"/>
    <w:lvl w:ilvl="0" w:tplc="8B78DD7C">
      <w:start w:val="1"/>
      <w:numFmt w:val="lowerLetter"/>
      <w:lvlText w:val="%1)"/>
      <w:lvlJc w:val="left"/>
      <w:pPr>
        <w:tabs>
          <w:tab w:val="num" w:pos="1440"/>
        </w:tabs>
        <w:ind w:left="1440" w:hanging="360"/>
      </w:pPr>
      <w:rPr>
        <w:rFonts w:hint="default"/>
      </w:rPr>
    </w:lvl>
    <w:lvl w:ilvl="1" w:tplc="D2AA5D8E">
      <w:start w:val="1"/>
      <w:numFmt w:val="lowerLetter"/>
      <w:lvlText w:val="%2."/>
      <w:lvlJc w:val="left"/>
      <w:pPr>
        <w:tabs>
          <w:tab w:val="num" w:pos="1635"/>
        </w:tabs>
        <w:ind w:left="1635" w:hanging="555"/>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36B1CEB"/>
    <w:multiLevelType w:val="hybridMultilevel"/>
    <w:tmpl w:val="767CD518"/>
    <w:lvl w:ilvl="0" w:tplc="3BC69F7E">
      <w:start w:val="1"/>
      <w:numFmt w:val="lowerLetter"/>
      <w:lvlText w:val="%1)"/>
      <w:lvlJc w:val="left"/>
      <w:pPr>
        <w:tabs>
          <w:tab w:val="num" w:pos="720"/>
        </w:tabs>
        <w:ind w:left="720" w:hanging="360"/>
      </w:pPr>
      <w:rPr>
        <w:b w:val="0"/>
      </w:rPr>
    </w:lvl>
    <w:lvl w:ilvl="1" w:tplc="041F0017">
      <w:start w:val="1"/>
      <w:numFmt w:val="lowerLetter"/>
      <w:lvlText w:val="%2)"/>
      <w:lvlJc w:val="left"/>
      <w:pPr>
        <w:tabs>
          <w:tab w:val="num" w:pos="1440"/>
        </w:tabs>
        <w:ind w:left="1440" w:hanging="360"/>
      </w:pPr>
      <w:rPr>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6C94576"/>
    <w:multiLevelType w:val="hybridMultilevel"/>
    <w:tmpl w:val="0CF46C94"/>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D516F3A"/>
    <w:multiLevelType w:val="hybridMultilevel"/>
    <w:tmpl w:val="9DB0EC76"/>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0"/>
  </w:num>
  <w:num w:numId="4">
    <w:abstractNumId w:val="13"/>
  </w:num>
  <w:num w:numId="5">
    <w:abstractNumId w:val="34"/>
  </w:num>
  <w:num w:numId="6">
    <w:abstractNumId w:val="11"/>
  </w:num>
  <w:num w:numId="7">
    <w:abstractNumId w:val="23"/>
  </w:num>
  <w:num w:numId="8">
    <w:abstractNumId w:val="1"/>
  </w:num>
  <w:num w:numId="9">
    <w:abstractNumId w:val="17"/>
  </w:num>
  <w:num w:numId="10">
    <w:abstractNumId w:val="28"/>
  </w:num>
  <w:num w:numId="11">
    <w:abstractNumId w:val="27"/>
  </w:num>
  <w:num w:numId="12">
    <w:abstractNumId w:val="3"/>
  </w:num>
  <w:num w:numId="13">
    <w:abstractNumId w:val="26"/>
  </w:num>
  <w:num w:numId="14">
    <w:abstractNumId w:val="4"/>
  </w:num>
  <w:num w:numId="15">
    <w:abstractNumId w:val="14"/>
  </w:num>
  <w:num w:numId="16">
    <w:abstractNumId w:val="32"/>
  </w:num>
  <w:num w:numId="17">
    <w:abstractNumId w:val="10"/>
  </w:num>
  <w:num w:numId="18">
    <w:abstractNumId w:val="29"/>
  </w:num>
  <w:num w:numId="19">
    <w:abstractNumId w:val="25"/>
  </w:num>
  <w:num w:numId="20">
    <w:abstractNumId w:val="0"/>
  </w:num>
  <w:num w:numId="21">
    <w:abstractNumId w:val="35"/>
  </w:num>
  <w:num w:numId="22">
    <w:abstractNumId w:val="21"/>
  </w:num>
  <w:num w:numId="23">
    <w:abstractNumId w:val="20"/>
  </w:num>
  <w:num w:numId="24">
    <w:abstractNumId w:val="5"/>
  </w:num>
  <w:num w:numId="25">
    <w:abstractNumId w:val="22"/>
  </w:num>
  <w:num w:numId="26">
    <w:abstractNumId w:val="7"/>
  </w:num>
  <w:num w:numId="27">
    <w:abstractNumId w:val="16"/>
  </w:num>
  <w:num w:numId="28">
    <w:abstractNumId w:val="31"/>
  </w:num>
  <w:num w:numId="29">
    <w:abstractNumId w:val="19"/>
  </w:num>
  <w:num w:numId="30">
    <w:abstractNumId w:val="24"/>
  </w:num>
  <w:num w:numId="31">
    <w:abstractNumId w:val="12"/>
  </w:num>
  <w:num w:numId="32">
    <w:abstractNumId w:val="18"/>
  </w:num>
  <w:num w:numId="33">
    <w:abstractNumId w:val="15"/>
  </w:num>
  <w:num w:numId="34">
    <w:abstractNumId w:val="33"/>
  </w:num>
  <w:num w:numId="35">
    <w:abstractNumId w:val="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FC"/>
    <w:rsid w:val="000039AE"/>
    <w:rsid w:val="00005F26"/>
    <w:rsid w:val="0001092B"/>
    <w:rsid w:val="000225D8"/>
    <w:rsid w:val="00022719"/>
    <w:rsid w:val="000302A2"/>
    <w:rsid w:val="00033E0A"/>
    <w:rsid w:val="00057045"/>
    <w:rsid w:val="00061C22"/>
    <w:rsid w:val="00083577"/>
    <w:rsid w:val="00084688"/>
    <w:rsid w:val="000955CE"/>
    <w:rsid w:val="000A2441"/>
    <w:rsid w:val="000A297D"/>
    <w:rsid w:val="000A3CC4"/>
    <w:rsid w:val="000A689D"/>
    <w:rsid w:val="000A7BED"/>
    <w:rsid w:val="000B02F5"/>
    <w:rsid w:val="000B4B93"/>
    <w:rsid w:val="000B5DFC"/>
    <w:rsid w:val="000C044A"/>
    <w:rsid w:val="000C16BC"/>
    <w:rsid w:val="000C2549"/>
    <w:rsid w:val="000C3DEA"/>
    <w:rsid w:val="000C52C2"/>
    <w:rsid w:val="000D2C44"/>
    <w:rsid w:val="000E7346"/>
    <w:rsid w:val="000F557E"/>
    <w:rsid w:val="000F61D1"/>
    <w:rsid w:val="000F6244"/>
    <w:rsid w:val="00106055"/>
    <w:rsid w:val="00106B26"/>
    <w:rsid w:val="001071A7"/>
    <w:rsid w:val="0011180F"/>
    <w:rsid w:val="001178C1"/>
    <w:rsid w:val="00125755"/>
    <w:rsid w:val="001304E6"/>
    <w:rsid w:val="00135D29"/>
    <w:rsid w:val="00140578"/>
    <w:rsid w:val="00155DC1"/>
    <w:rsid w:val="00165143"/>
    <w:rsid w:val="00170371"/>
    <w:rsid w:val="001823ED"/>
    <w:rsid w:val="00190A44"/>
    <w:rsid w:val="0019128B"/>
    <w:rsid w:val="00192DD2"/>
    <w:rsid w:val="001A217F"/>
    <w:rsid w:val="001A49D9"/>
    <w:rsid w:val="001A4EC7"/>
    <w:rsid w:val="001C3B24"/>
    <w:rsid w:val="001D0335"/>
    <w:rsid w:val="001D1B0A"/>
    <w:rsid w:val="001D21B0"/>
    <w:rsid w:val="001E5C2E"/>
    <w:rsid w:val="001E78A0"/>
    <w:rsid w:val="001F7B07"/>
    <w:rsid w:val="00202FEB"/>
    <w:rsid w:val="00216DBE"/>
    <w:rsid w:val="00235727"/>
    <w:rsid w:val="00243B76"/>
    <w:rsid w:val="0024790D"/>
    <w:rsid w:val="00260F79"/>
    <w:rsid w:val="00262E00"/>
    <w:rsid w:val="00283B6A"/>
    <w:rsid w:val="002A4565"/>
    <w:rsid w:val="002A54B9"/>
    <w:rsid w:val="002B4574"/>
    <w:rsid w:val="002C63BB"/>
    <w:rsid w:val="002F082E"/>
    <w:rsid w:val="002F3B6B"/>
    <w:rsid w:val="00300E43"/>
    <w:rsid w:val="00301F80"/>
    <w:rsid w:val="00303857"/>
    <w:rsid w:val="00314E8C"/>
    <w:rsid w:val="003160B8"/>
    <w:rsid w:val="00316D74"/>
    <w:rsid w:val="00325E56"/>
    <w:rsid w:val="00331752"/>
    <w:rsid w:val="00344D9F"/>
    <w:rsid w:val="00345A97"/>
    <w:rsid w:val="00350B9C"/>
    <w:rsid w:val="00364D30"/>
    <w:rsid w:val="00366BE4"/>
    <w:rsid w:val="00370936"/>
    <w:rsid w:val="0038359D"/>
    <w:rsid w:val="00394058"/>
    <w:rsid w:val="003A3102"/>
    <w:rsid w:val="003B16E1"/>
    <w:rsid w:val="003C5AF2"/>
    <w:rsid w:val="003E4154"/>
    <w:rsid w:val="003E6F7C"/>
    <w:rsid w:val="003F3EF3"/>
    <w:rsid w:val="003F5098"/>
    <w:rsid w:val="0040769E"/>
    <w:rsid w:val="004112B6"/>
    <w:rsid w:val="00413192"/>
    <w:rsid w:val="00422F6C"/>
    <w:rsid w:val="0042571F"/>
    <w:rsid w:val="0042686C"/>
    <w:rsid w:val="00430B1E"/>
    <w:rsid w:val="004313B2"/>
    <w:rsid w:val="00432DC3"/>
    <w:rsid w:val="00454B08"/>
    <w:rsid w:val="00460735"/>
    <w:rsid w:val="00483352"/>
    <w:rsid w:val="004870ED"/>
    <w:rsid w:val="00490BBA"/>
    <w:rsid w:val="004A5DED"/>
    <w:rsid w:val="004A7746"/>
    <w:rsid w:val="004B0FF5"/>
    <w:rsid w:val="004B409F"/>
    <w:rsid w:val="004B5C98"/>
    <w:rsid w:val="004D4E3E"/>
    <w:rsid w:val="004D5F81"/>
    <w:rsid w:val="004D64D8"/>
    <w:rsid w:val="004E20C2"/>
    <w:rsid w:val="004E3F63"/>
    <w:rsid w:val="004F20C9"/>
    <w:rsid w:val="004F4E6D"/>
    <w:rsid w:val="00503440"/>
    <w:rsid w:val="00504DB8"/>
    <w:rsid w:val="00515E14"/>
    <w:rsid w:val="0053303F"/>
    <w:rsid w:val="00536AA3"/>
    <w:rsid w:val="00555819"/>
    <w:rsid w:val="005706E4"/>
    <w:rsid w:val="00592494"/>
    <w:rsid w:val="00593525"/>
    <w:rsid w:val="00596C7C"/>
    <w:rsid w:val="00596D7A"/>
    <w:rsid w:val="00596E54"/>
    <w:rsid w:val="005C5E83"/>
    <w:rsid w:val="005C67BE"/>
    <w:rsid w:val="005D6A45"/>
    <w:rsid w:val="005E1A4A"/>
    <w:rsid w:val="005E531B"/>
    <w:rsid w:val="006018C0"/>
    <w:rsid w:val="006071B2"/>
    <w:rsid w:val="006117FC"/>
    <w:rsid w:val="00615672"/>
    <w:rsid w:val="00621261"/>
    <w:rsid w:val="00622AD5"/>
    <w:rsid w:val="00622DED"/>
    <w:rsid w:val="00626429"/>
    <w:rsid w:val="00633E97"/>
    <w:rsid w:val="00636A78"/>
    <w:rsid w:val="00637EA0"/>
    <w:rsid w:val="006427C6"/>
    <w:rsid w:val="00647ADC"/>
    <w:rsid w:val="00651C88"/>
    <w:rsid w:val="00653F99"/>
    <w:rsid w:val="00656F37"/>
    <w:rsid w:val="00657338"/>
    <w:rsid w:val="00660391"/>
    <w:rsid w:val="00673F59"/>
    <w:rsid w:val="00686C0A"/>
    <w:rsid w:val="00690A2F"/>
    <w:rsid w:val="00691924"/>
    <w:rsid w:val="00696A85"/>
    <w:rsid w:val="00697B07"/>
    <w:rsid w:val="006A0BDD"/>
    <w:rsid w:val="006A2AD5"/>
    <w:rsid w:val="006B072D"/>
    <w:rsid w:val="006C5544"/>
    <w:rsid w:val="006D388D"/>
    <w:rsid w:val="006D7875"/>
    <w:rsid w:val="006F30F2"/>
    <w:rsid w:val="007027AE"/>
    <w:rsid w:val="00703079"/>
    <w:rsid w:val="00704045"/>
    <w:rsid w:val="007051B8"/>
    <w:rsid w:val="007059F4"/>
    <w:rsid w:val="007227D7"/>
    <w:rsid w:val="00722A0F"/>
    <w:rsid w:val="00722FEA"/>
    <w:rsid w:val="007272E9"/>
    <w:rsid w:val="00734B22"/>
    <w:rsid w:val="0073582C"/>
    <w:rsid w:val="00752786"/>
    <w:rsid w:val="00752FF3"/>
    <w:rsid w:val="00753854"/>
    <w:rsid w:val="00756855"/>
    <w:rsid w:val="0075741D"/>
    <w:rsid w:val="00760599"/>
    <w:rsid w:val="00760EBC"/>
    <w:rsid w:val="00772448"/>
    <w:rsid w:val="00781DD5"/>
    <w:rsid w:val="00783B67"/>
    <w:rsid w:val="007851DA"/>
    <w:rsid w:val="0079405A"/>
    <w:rsid w:val="00795DEB"/>
    <w:rsid w:val="007969AC"/>
    <w:rsid w:val="00797BB2"/>
    <w:rsid w:val="007A11D6"/>
    <w:rsid w:val="007A20C6"/>
    <w:rsid w:val="007A2BE6"/>
    <w:rsid w:val="007A4CE9"/>
    <w:rsid w:val="007C03B7"/>
    <w:rsid w:val="007C7419"/>
    <w:rsid w:val="007D5C80"/>
    <w:rsid w:val="007E39AB"/>
    <w:rsid w:val="007F46F1"/>
    <w:rsid w:val="007F6EDE"/>
    <w:rsid w:val="0081005C"/>
    <w:rsid w:val="008145F3"/>
    <w:rsid w:val="00824954"/>
    <w:rsid w:val="00830FAA"/>
    <w:rsid w:val="008373B2"/>
    <w:rsid w:val="00846103"/>
    <w:rsid w:val="00850230"/>
    <w:rsid w:val="0085114D"/>
    <w:rsid w:val="0085208A"/>
    <w:rsid w:val="00854324"/>
    <w:rsid w:val="00854D5A"/>
    <w:rsid w:val="008563D0"/>
    <w:rsid w:val="00874006"/>
    <w:rsid w:val="00875466"/>
    <w:rsid w:val="00880094"/>
    <w:rsid w:val="00887D61"/>
    <w:rsid w:val="00892F98"/>
    <w:rsid w:val="00893998"/>
    <w:rsid w:val="0089640C"/>
    <w:rsid w:val="008A4B7A"/>
    <w:rsid w:val="008C33DA"/>
    <w:rsid w:val="008D493F"/>
    <w:rsid w:val="008E3CE7"/>
    <w:rsid w:val="008E4EED"/>
    <w:rsid w:val="0090075C"/>
    <w:rsid w:val="0090298C"/>
    <w:rsid w:val="0090504E"/>
    <w:rsid w:val="0090638C"/>
    <w:rsid w:val="00913491"/>
    <w:rsid w:val="009173B4"/>
    <w:rsid w:val="00923846"/>
    <w:rsid w:val="00927B8A"/>
    <w:rsid w:val="009331F6"/>
    <w:rsid w:val="00942A5A"/>
    <w:rsid w:val="00944552"/>
    <w:rsid w:val="0094636D"/>
    <w:rsid w:val="00951660"/>
    <w:rsid w:val="00957D68"/>
    <w:rsid w:val="00960DDD"/>
    <w:rsid w:val="0097449A"/>
    <w:rsid w:val="00983000"/>
    <w:rsid w:val="0098596B"/>
    <w:rsid w:val="00992891"/>
    <w:rsid w:val="00996313"/>
    <w:rsid w:val="009973D9"/>
    <w:rsid w:val="009A0D6C"/>
    <w:rsid w:val="009A1BF8"/>
    <w:rsid w:val="009B1325"/>
    <w:rsid w:val="009B2FC0"/>
    <w:rsid w:val="009B5306"/>
    <w:rsid w:val="009B6FE2"/>
    <w:rsid w:val="009B7DE4"/>
    <w:rsid w:val="009C03F3"/>
    <w:rsid w:val="009C4EA3"/>
    <w:rsid w:val="009C771C"/>
    <w:rsid w:val="009E32B1"/>
    <w:rsid w:val="009F157F"/>
    <w:rsid w:val="00A00F79"/>
    <w:rsid w:val="00A26BB1"/>
    <w:rsid w:val="00A46F03"/>
    <w:rsid w:val="00A50100"/>
    <w:rsid w:val="00A67017"/>
    <w:rsid w:val="00A71180"/>
    <w:rsid w:val="00A71B7B"/>
    <w:rsid w:val="00A74EC6"/>
    <w:rsid w:val="00A7778A"/>
    <w:rsid w:val="00A85BB5"/>
    <w:rsid w:val="00AB3BB6"/>
    <w:rsid w:val="00AB4684"/>
    <w:rsid w:val="00AC6E5A"/>
    <w:rsid w:val="00AD0201"/>
    <w:rsid w:val="00AF07E5"/>
    <w:rsid w:val="00B02F94"/>
    <w:rsid w:val="00B057D0"/>
    <w:rsid w:val="00B159FE"/>
    <w:rsid w:val="00B277A5"/>
    <w:rsid w:val="00B36F7A"/>
    <w:rsid w:val="00B37CA3"/>
    <w:rsid w:val="00B629AB"/>
    <w:rsid w:val="00B63B58"/>
    <w:rsid w:val="00B64F4E"/>
    <w:rsid w:val="00B72343"/>
    <w:rsid w:val="00B734BD"/>
    <w:rsid w:val="00B74897"/>
    <w:rsid w:val="00B756C5"/>
    <w:rsid w:val="00B8770A"/>
    <w:rsid w:val="00B91BE3"/>
    <w:rsid w:val="00B91D50"/>
    <w:rsid w:val="00BA4963"/>
    <w:rsid w:val="00BA64A7"/>
    <w:rsid w:val="00BB06CF"/>
    <w:rsid w:val="00BB534C"/>
    <w:rsid w:val="00BC4C96"/>
    <w:rsid w:val="00BD48CC"/>
    <w:rsid w:val="00BD6973"/>
    <w:rsid w:val="00BE06D2"/>
    <w:rsid w:val="00BE0760"/>
    <w:rsid w:val="00BF2231"/>
    <w:rsid w:val="00BF376B"/>
    <w:rsid w:val="00C06EF8"/>
    <w:rsid w:val="00C24CC2"/>
    <w:rsid w:val="00C24D62"/>
    <w:rsid w:val="00C44766"/>
    <w:rsid w:val="00C45096"/>
    <w:rsid w:val="00C476A9"/>
    <w:rsid w:val="00C504CD"/>
    <w:rsid w:val="00C54378"/>
    <w:rsid w:val="00C548F3"/>
    <w:rsid w:val="00C61424"/>
    <w:rsid w:val="00C629A8"/>
    <w:rsid w:val="00C66DD6"/>
    <w:rsid w:val="00C759A9"/>
    <w:rsid w:val="00C768E3"/>
    <w:rsid w:val="00C86189"/>
    <w:rsid w:val="00C914DA"/>
    <w:rsid w:val="00C94B05"/>
    <w:rsid w:val="00C96C4A"/>
    <w:rsid w:val="00C97C82"/>
    <w:rsid w:val="00CB39A1"/>
    <w:rsid w:val="00CB4DBD"/>
    <w:rsid w:val="00CC6CC9"/>
    <w:rsid w:val="00CD0C89"/>
    <w:rsid w:val="00CD3E85"/>
    <w:rsid w:val="00CF07B1"/>
    <w:rsid w:val="00CF7E1A"/>
    <w:rsid w:val="00D11965"/>
    <w:rsid w:val="00D27AF1"/>
    <w:rsid w:val="00D33345"/>
    <w:rsid w:val="00D37D6D"/>
    <w:rsid w:val="00D42FF4"/>
    <w:rsid w:val="00D44CBC"/>
    <w:rsid w:val="00D51223"/>
    <w:rsid w:val="00D5480B"/>
    <w:rsid w:val="00D62BF8"/>
    <w:rsid w:val="00D63E6A"/>
    <w:rsid w:val="00D6560B"/>
    <w:rsid w:val="00D737A4"/>
    <w:rsid w:val="00D77447"/>
    <w:rsid w:val="00D80983"/>
    <w:rsid w:val="00D80D79"/>
    <w:rsid w:val="00D95770"/>
    <w:rsid w:val="00D95A7C"/>
    <w:rsid w:val="00DA11A0"/>
    <w:rsid w:val="00DA2D20"/>
    <w:rsid w:val="00DA6B47"/>
    <w:rsid w:val="00DB7026"/>
    <w:rsid w:val="00DD1083"/>
    <w:rsid w:val="00DD2873"/>
    <w:rsid w:val="00DD567F"/>
    <w:rsid w:val="00DF3C4F"/>
    <w:rsid w:val="00DF5306"/>
    <w:rsid w:val="00E12AC6"/>
    <w:rsid w:val="00E13D05"/>
    <w:rsid w:val="00E25919"/>
    <w:rsid w:val="00E26949"/>
    <w:rsid w:val="00E51E39"/>
    <w:rsid w:val="00E62E1D"/>
    <w:rsid w:val="00E65B76"/>
    <w:rsid w:val="00E66045"/>
    <w:rsid w:val="00E714C0"/>
    <w:rsid w:val="00E80A72"/>
    <w:rsid w:val="00E83A29"/>
    <w:rsid w:val="00E844E9"/>
    <w:rsid w:val="00E87C07"/>
    <w:rsid w:val="00E926BE"/>
    <w:rsid w:val="00E9565D"/>
    <w:rsid w:val="00EB05B1"/>
    <w:rsid w:val="00EB3F22"/>
    <w:rsid w:val="00EC33C9"/>
    <w:rsid w:val="00ED0BCE"/>
    <w:rsid w:val="00ED2235"/>
    <w:rsid w:val="00EE6EA5"/>
    <w:rsid w:val="00EE71F2"/>
    <w:rsid w:val="00EF1CCB"/>
    <w:rsid w:val="00EF5BA6"/>
    <w:rsid w:val="00F05756"/>
    <w:rsid w:val="00F05F9B"/>
    <w:rsid w:val="00F1395F"/>
    <w:rsid w:val="00F14A25"/>
    <w:rsid w:val="00F2120C"/>
    <w:rsid w:val="00F26C9B"/>
    <w:rsid w:val="00F33AB9"/>
    <w:rsid w:val="00F342FA"/>
    <w:rsid w:val="00F435FA"/>
    <w:rsid w:val="00F43854"/>
    <w:rsid w:val="00F44B25"/>
    <w:rsid w:val="00F54260"/>
    <w:rsid w:val="00F56D95"/>
    <w:rsid w:val="00F64732"/>
    <w:rsid w:val="00F64767"/>
    <w:rsid w:val="00F66CF7"/>
    <w:rsid w:val="00F67A3C"/>
    <w:rsid w:val="00F70A9D"/>
    <w:rsid w:val="00F72A46"/>
    <w:rsid w:val="00F81728"/>
    <w:rsid w:val="00F8414A"/>
    <w:rsid w:val="00F84F06"/>
    <w:rsid w:val="00F94DCA"/>
    <w:rsid w:val="00F97934"/>
    <w:rsid w:val="00FA1278"/>
    <w:rsid w:val="00FB4A86"/>
    <w:rsid w:val="00FC4EAC"/>
    <w:rsid w:val="00FE44D7"/>
    <w:rsid w:val="00FE5D64"/>
    <w:rsid w:val="00FE700F"/>
    <w:rsid w:val="00FE7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FC"/>
    <w:rPr>
      <w:rFonts w:ascii="Arial" w:hAnsi="Arial"/>
      <w:sz w:val="24"/>
      <w:lang w:val="de-DE" w:eastAsia="de-DE"/>
    </w:rPr>
  </w:style>
  <w:style w:type="paragraph" w:styleId="Balk1">
    <w:name w:val="heading 1"/>
    <w:basedOn w:val="Normal"/>
    <w:next w:val="Normal"/>
    <w:qFormat/>
    <w:rsid w:val="009331F6"/>
    <w:pPr>
      <w:keepNext/>
      <w:numPr>
        <w:numId w:val="1"/>
      </w:numPr>
      <w:spacing w:before="240" w:after="60"/>
      <w:outlineLvl w:val="0"/>
    </w:pPr>
    <w:rPr>
      <w:rFonts w:cs="Arial"/>
      <w:b/>
      <w:bCs/>
      <w:kern w:val="32"/>
      <w:sz w:val="32"/>
      <w:szCs w:val="32"/>
    </w:rPr>
  </w:style>
  <w:style w:type="paragraph" w:styleId="Balk2">
    <w:name w:val="heading 2"/>
    <w:basedOn w:val="Normal"/>
    <w:next w:val="Normal"/>
    <w:qFormat/>
    <w:rsid w:val="009331F6"/>
    <w:pPr>
      <w:keepNext/>
      <w:numPr>
        <w:ilvl w:val="1"/>
        <w:numId w:val="1"/>
      </w:numPr>
      <w:spacing w:before="240" w:after="60"/>
      <w:outlineLvl w:val="1"/>
    </w:pPr>
    <w:rPr>
      <w:rFonts w:cs="Arial"/>
      <w:b/>
      <w:bCs/>
      <w:i/>
      <w:iCs/>
      <w:sz w:val="28"/>
      <w:szCs w:val="28"/>
    </w:rPr>
  </w:style>
  <w:style w:type="paragraph" w:styleId="Balk3">
    <w:name w:val="heading 3"/>
    <w:basedOn w:val="Normal"/>
    <w:next w:val="Normal"/>
    <w:qFormat/>
    <w:rsid w:val="009331F6"/>
    <w:pPr>
      <w:keepNext/>
      <w:numPr>
        <w:ilvl w:val="2"/>
        <w:numId w:val="1"/>
      </w:numPr>
      <w:spacing w:before="240" w:after="60"/>
      <w:outlineLvl w:val="2"/>
    </w:pPr>
    <w:rPr>
      <w:rFonts w:cs="Arial"/>
      <w:b/>
      <w:bCs/>
      <w:sz w:val="26"/>
      <w:szCs w:val="26"/>
    </w:rPr>
  </w:style>
  <w:style w:type="paragraph" w:styleId="Balk4">
    <w:name w:val="heading 4"/>
    <w:basedOn w:val="Normal"/>
    <w:next w:val="Normal"/>
    <w:qFormat/>
    <w:rsid w:val="009331F6"/>
    <w:pPr>
      <w:keepNext/>
      <w:numPr>
        <w:ilvl w:val="3"/>
        <w:numId w:val="1"/>
      </w:numPr>
      <w:spacing w:before="240" w:after="60"/>
      <w:outlineLvl w:val="3"/>
    </w:pPr>
    <w:rPr>
      <w:rFonts w:ascii="Times New Roman" w:hAnsi="Times New Roman"/>
      <w:b/>
      <w:bCs/>
      <w:sz w:val="28"/>
      <w:szCs w:val="28"/>
    </w:rPr>
  </w:style>
  <w:style w:type="paragraph" w:styleId="Balk5">
    <w:name w:val="heading 5"/>
    <w:basedOn w:val="Normal"/>
    <w:next w:val="Normal"/>
    <w:qFormat/>
    <w:rsid w:val="009331F6"/>
    <w:pPr>
      <w:numPr>
        <w:ilvl w:val="4"/>
        <w:numId w:val="1"/>
      </w:numPr>
      <w:spacing w:before="240" w:after="60"/>
      <w:outlineLvl w:val="4"/>
    </w:pPr>
    <w:rPr>
      <w:b/>
      <w:bCs/>
      <w:i/>
      <w:iCs/>
      <w:sz w:val="26"/>
      <w:szCs w:val="26"/>
    </w:rPr>
  </w:style>
  <w:style w:type="paragraph" w:styleId="Balk6">
    <w:name w:val="heading 6"/>
    <w:basedOn w:val="Normal"/>
    <w:next w:val="Normal"/>
    <w:qFormat/>
    <w:rsid w:val="009331F6"/>
    <w:pPr>
      <w:numPr>
        <w:ilvl w:val="5"/>
        <w:numId w:val="1"/>
      </w:numPr>
      <w:spacing w:before="240" w:after="60"/>
      <w:outlineLvl w:val="5"/>
    </w:pPr>
    <w:rPr>
      <w:rFonts w:ascii="Times New Roman" w:hAnsi="Times New Roman"/>
      <w:b/>
      <w:bCs/>
      <w:sz w:val="22"/>
      <w:szCs w:val="22"/>
    </w:rPr>
  </w:style>
  <w:style w:type="paragraph" w:styleId="Balk7">
    <w:name w:val="heading 7"/>
    <w:basedOn w:val="Normal"/>
    <w:next w:val="Normal"/>
    <w:qFormat/>
    <w:rsid w:val="009331F6"/>
    <w:pPr>
      <w:numPr>
        <w:ilvl w:val="6"/>
        <w:numId w:val="1"/>
      </w:numPr>
      <w:spacing w:before="240" w:after="60"/>
      <w:outlineLvl w:val="6"/>
    </w:pPr>
    <w:rPr>
      <w:rFonts w:ascii="Times New Roman" w:hAnsi="Times New Roman"/>
      <w:szCs w:val="24"/>
    </w:rPr>
  </w:style>
  <w:style w:type="paragraph" w:styleId="Balk8">
    <w:name w:val="heading 8"/>
    <w:basedOn w:val="Normal"/>
    <w:next w:val="Normal"/>
    <w:qFormat/>
    <w:rsid w:val="009331F6"/>
    <w:pPr>
      <w:numPr>
        <w:ilvl w:val="7"/>
        <w:numId w:val="1"/>
      </w:numPr>
      <w:spacing w:before="240" w:after="60"/>
      <w:outlineLvl w:val="7"/>
    </w:pPr>
    <w:rPr>
      <w:rFonts w:ascii="Times New Roman" w:hAnsi="Times New Roman"/>
      <w:i/>
      <w:iCs/>
      <w:szCs w:val="24"/>
    </w:rPr>
  </w:style>
  <w:style w:type="paragraph" w:styleId="Balk9">
    <w:name w:val="heading 9"/>
    <w:basedOn w:val="Normal"/>
    <w:next w:val="Normal"/>
    <w:qFormat/>
    <w:rsid w:val="009331F6"/>
    <w:pPr>
      <w:numPr>
        <w:ilvl w:val="8"/>
        <w:numId w:val="1"/>
      </w:numPr>
      <w:spacing w:before="240" w:after="60"/>
      <w:outlineLvl w:val="8"/>
    </w:pPr>
    <w:rPr>
      <w:rFonts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0B5DFC"/>
    <w:pPr>
      <w:jc w:val="center"/>
    </w:pPr>
    <w:rPr>
      <w:rFonts w:ascii="CG Times (W1)" w:hAnsi="CG Times (W1)"/>
      <w:sz w:val="32"/>
    </w:rPr>
  </w:style>
  <w:style w:type="paragraph" w:styleId="stbilgi">
    <w:name w:val="header"/>
    <w:basedOn w:val="Normal"/>
    <w:rsid w:val="00D63E6A"/>
    <w:pPr>
      <w:tabs>
        <w:tab w:val="center" w:pos="4536"/>
        <w:tab w:val="right" w:pos="9072"/>
      </w:tabs>
    </w:pPr>
  </w:style>
  <w:style w:type="paragraph" w:styleId="Altbilgi">
    <w:name w:val="footer"/>
    <w:basedOn w:val="Normal"/>
    <w:rsid w:val="00D63E6A"/>
    <w:pPr>
      <w:tabs>
        <w:tab w:val="center" w:pos="4536"/>
        <w:tab w:val="right" w:pos="9072"/>
      </w:tabs>
    </w:pPr>
  </w:style>
  <w:style w:type="character" w:styleId="SayfaNumaras">
    <w:name w:val="page number"/>
    <w:basedOn w:val="VarsaylanParagrafYazTipi"/>
    <w:rsid w:val="00C06EF8"/>
  </w:style>
  <w:style w:type="paragraph" w:styleId="BalonMetni">
    <w:name w:val="Balloon Text"/>
    <w:basedOn w:val="Normal"/>
    <w:semiHidden/>
    <w:rsid w:val="000A297D"/>
    <w:rPr>
      <w:rFonts w:ascii="Tahoma" w:hAnsi="Tahoma" w:cs="Tahoma"/>
      <w:sz w:val="16"/>
      <w:szCs w:val="16"/>
    </w:rPr>
  </w:style>
  <w:style w:type="character" w:styleId="AklamaBavurusu">
    <w:name w:val="annotation reference"/>
    <w:rsid w:val="0085114D"/>
    <w:rPr>
      <w:sz w:val="16"/>
      <w:szCs w:val="16"/>
    </w:rPr>
  </w:style>
  <w:style w:type="paragraph" w:styleId="AklamaMetni">
    <w:name w:val="annotation text"/>
    <w:basedOn w:val="Normal"/>
    <w:link w:val="AklamaMetniChar"/>
    <w:rsid w:val="0085114D"/>
    <w:rPr>
      <w:sz w:val="20"/>
    </w:rPr>
  </w:style>
  <w:style w:type="character" w:customStyle="1" w:styleId="AklamaMetniChar">
    <w:name w:val="Açıklama Metni Char"/>
    <w:link w:val="AklamaMetni"/>
    <w:rsid w:val="0085114D"/>
    <w:rPr>
      <w:rFonts w:ascii="Arial" w:hAnsi="Arial"/>
      <w:lang w:val="de-DE" w:eastAsia="de-DE"/>
    </w:rPr>
  </w:style>
  <w:style w:type="paragraph" w:styleId="AklamaKonusu">
    <w:name w:val="annotation subject"/>
    <w:basedOn w:val="AklamaMetni"/>
    <w:next w:val="AklamaMetni"/>
    <w:link w:val="AklamaKonusuChar"/>
    <w:rsid w:val="0085114D"/>
    <w:rPr>
      <w:b/>
      <w:bCs/>
    </w:rPr>
  </w:style>
  <w:style w:type="character" w:customStyle="1" w:styleId="AklamaKonusuChar">
    <w:name w:val="Açıklama Konusu Char"/>
    <w:link w:val="AklamaKonusu"/>
    <w:rsid w:val="0085114D"/>
    <w:rPr>
      <w:rFonts w:ascii="Arial" w:hAnsi="Arial"/>
      <w:b/>
      <w:bCs/>
      <w:lang w:val="de-DE" w:eastAsia="de-DE"/>
    </w:rPr>
  </w:style>
  <w:style w:type="paragraph" w:customStyle="1" w:styleId="Default">
    <w:name w:val="Default"/>
    <w:rsid w:val="00F64767"/>
    <w:pPr>
      <w:autoSpaceDE w:val="0"/>
      <w:autoSpaceDN w:val="0"/>
      <w:adjustRightInd w:val="0"/>
    </w:pPr>
    <w:rPr>
      <w:rFonts w:ascii="Arial" w:eastAsia="Calibri" w:hAnsi="Arial" w:cs="Arial"/>
      <w:color w:val="000000"/>
      <w:sz w:val="24"/>
      <w:szCs w:val="24"/>
      <w:lang w:eastAsia="en-US"/>
    </w:rPr>
  </w:style>
  <w:style w:type="paragraph" w:styleId="ListeParagraf">
    <w:name w:val="List Paragraph"/>
    <w:basedOn w:val="Normal"/>
    <w:uiPriority w:val="34"/>
    <w:qFormat/>
    <w:rsid w:val="00757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FC"/>
    <w:rPr>
      <w:rFonts w:ascii="Arial" w:hAnsi="Arial"/>
      <w:sz w:val="24"/>
      <w:lang w:val="de-DE" w:eastAsia="de-DE"/>
    </w:rPr>
  </w:style>
  <w:style w:type="paragraph" w:styleId="Balk1">
    <w:name w:val="heading 1"/>
    <w:basedOn w:val="Normal"/>
    <w:next w:val="Normal"/>
    <w:qFormat/>
    <w:rsid w:val="009331F6"/>
    <w:pPr>
      <w:keepNext/>
      <w:numPr>
        <w:numId w:val="1"/>
      </w:numPr>
      <w:spacing w:before="240" w:after="60"/>
      <w:outlineLvl w:val="0"/>
    </w:pPr>
    <w:rPr>
      <w:rFonts w:cs="Arial"/>
      <w:b/>
      <w:bCs/>
      <w:kern w:val="32"/>
      <w:sz w:val="32"/>
      <w:szCs w:val="32"/>
    </w:rPr>
  </w:style>
  <w:style w:type="paragraph" w:styleId="Balk2">
    <w:name w:val="heading 2"/>
    <w:basedOn w:val="Normal"/>
    <w:next w:val="Normal"/>
    <w:qFormat/>
    <w:rsid w:val="009331F6"/>
    <w:pPr>
      <w:keepNext/>
      <w:numPr>
        <w:ilvl w:val="1"/>
        <w:numId w:val="1"/>
      </w:numPr>
      <w:spacing w:before="240" w:after="60"/>
      <w:outlineLvl w:val="1"/>
    </w:pPr>
    <w:rPr>
      <w:rFonts w:cs="Arial"/>
      <w:b/>
      <w:bCs/>
      <w:i/>
      <w:iCs/>
      <w:sz w:val="28"/>
      <w:szCs w:val="28"/>
    </w:rPr>
  </w:style>
  <w:style w:type="paragraph" w:styleId="Balk3">
    <w:name w:val="heading 3"/>
    <w:basedOn w:val="Normal"/>
    <w:next w:val="Normal"/>
    <w:qFormat/>
    <w:rsid w:val="009331F6"/>
    <w:pPr>
      <w:keepNext/>
      <w:numPr>
        <w:ilvl w:val="2"/>
        <w:numId w:val="1"/>
      </w:numPr>
      <w:spacing w:before="240" w:after="60"/>
      <w:outlineLvl w:val="2"/>
    </w:pPr>
    <w:rPr>
      <w:rFonts w:cs="Arial"/>
      <w:b/>
      <w:bCs/>
      <w:sz w:val="26"/>
      <w:szCs w:val="26"/>
    </w:rPr>
  </w:style>
  <w:style w:type="paragraph" w:styleId="Balk4">
    <w:name w:val="heading 4"/>
    <w:basedOn w:val="Normal"/>
    <w:next w:val="Normal"/>
    <w:qFormat/>
    <w:rsid w:val="009331F6"/>
    <w:pPr>
      <w:keepNext/>
      <w:numPr>
        <w:ilvl w:val="3"/>
        <w:numId w:val="1"/>
      </w:numPr>
      <w:spacing w:before="240" w:after="60"/>
      <w:outlineLvl w:val="3"/>
    </w:pPr>
    <w:rPr>
      <w:rFonts w:ascii="Times New Roman" w:hAnsi="Times New Roman"/>
      <w:b/>
      <w:bCs/>
      <w:sz w:val="28"/>
      <w:szCs w:val="28"/>
    </w:rPr>
  </w:style>
  <w:style w:type="paragraph" w:styleId="Balk5">
    <w:name w:val="heading 5"/>
    <w:basedOn w:val="Normal"/>
    <w:next w:val="Normal"/>
    <w:qFormat/>
    <w:rsid w:val="009331F6"/>
    <w:pPr>
      <w:numPr>
        <w:ilvl w:val="4"/>
        <w:numId w:val="1"/>
      </w:numPr>
      <w:spacing w:before="240" w:after="60"/>
      <w:outlineLvl w:val="4"/>
    </w:pPr>
    <w:rPr>
      <w:b/>
      <w:bCs/>
      <w:i/>
      <w:iCs/>
      <w:sz w:val="26"/>
      <w:szCs w:val="26"/>
    </w:rPr>
  </w:style>
  <w:style w:type="paragraph" w:styleId="Balk6">
    <w:name w:val="heading 6"/>
    <w:basedOn w:val="Normal"/>
    <w:next w:val="Normal"/>
    <w:qFormat/>
    <w:rsid w:val="009331F6"/>
    <w:pPr>
      <w:numPr>
        <w:ilvl w:val="5"/>
        <w:numId w:val="1"/>
      </w:numPr>
      <w:spacing w:before="240" w:after="60"/>
      <w:outlineLvl w:val="5"/>
    </w:pPr>
    <w:rPr>
      <w:rFonts w:ascii="Times New Roman" w:hAnsi="Times New Roman"/>
      <w:b/>
      <w:bCs/>
      <w:sz w:val="22"/>
      <w:szCs w:val="22"/>
    </w:rPr>
  </w:style>
  <w:style w:type="paragraph" w:styleId="Balk7">
    <w:name w:val="heading 7"/>
    <w:basedOn w:val="Normal"/>
    <w:next w:val="Normal"/>
    <w:qFormat/>
    <w:rsid w:val="009331F6"/>
    <w:pPr>
      <w:numPr>
        <w:ilvl w:val="6"/>
        <w:numId w:val="1"/>
      </w:numPr>
      <w:spacing w:before="240" w:after="60"/>
      <w:outlineLvl w:val="6"/>
    </w:pPr>
    <w:rPr>
      <w:rFonts w:ascii="Times New Roman" w:hAnsi="Times New Roman"/>
      <w:szCs w:val="24"/>
    </w:rPr>
  </w:style>
  <w:style w:type="paragraph" w:styleId="Balk8">
    <w:name w:val="heading 8"/>
    <w:basedOn w:val="Normal"/>
    <w:next w:val="Normal"/>
    <w:qFormat/>
    <w:rsid w:val="009331F6"/>
    <w:pPr>
      <w:numPr>
        <w:ilvl w:val="7"/>
        <w:numId w:val="1"/>
      </w:numPr>
      <w:spacing w:before="240" w:after="60"/>
      <w:outlineLvl w:val="7"/>
    </w:pPr>
    <w:rPr>
      <w:rFonts w:ascii="Times New Roman" w:hAnsi="Times New Roman"/>
      <w:i/>
      <w:iCs/>
      <w:szCs w:val="24"/>
    </w:rPr>
  </w:style>
  <w:style w:type="paragraph" w:styleId="Balk9">
    <w:name w:val="heading 9"/>
    <w:basedOn w:val="Normal"/>
    <w:next w:val="Normal"/>
    <w:qFormat/>
    <w:rsid w:val="009331F6"/>
    <w:pPr>
      <w:numPr>
        <w:ilvl w:val="8"/>
        <w:numId w:val="1"/>
      </w:numPr>
      <w:spacing w:before="240" w:after="60"/>
      <w:outlineLvl w:val="8"/>
    </w:pPr>
    <w:rPr>
      <w:rFonts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0B5DFC"/>
    <w:pPr>
      <w:jc w:val="center"/>
    </w:pPr>
    <w:rPr>
      <w:rFonts w:ascii="CG Times (W1)" w:hAnsi="CG Times (W1)"/>
      <w:sz w:val="32"/>
    </w:rPr>
  </w:style>
  <w:style w:type="paragraph" w:styleId="stbilgi">
    <w:name w:val="header"/>
    <w:basedOn w:val="Normal"/>
    <w:rsid w:val="00D63E6A"/>
    <w:pPr>
      <w:tabs>
        <w:tab w:val="center" w:pos="4536"/>
        <w:tab w:val="right" w:pos="9072"/>
      </w:tabs>
    </w:pPr>
  </w:style>
  <w:style w:type="paragraph" w:styleId="Altbilgi">
    <w:name w:val="footer"/>
    <w:basedOn w:val="Normal"/>
    <w:rsid w:val="00D63E6A"/>
    <w:pPr>
      <w:tabs>
        <w:tab w:val="center" w:pos="4536"/>
        <w:tab w:val="right" w:pos="9072"/>
      </w:tabs>
    </w:pPr>
  </w:style>
  <w:style w:type="character" w:styleId="SayfaNumaras">
    <w:name w:val="page number"/>
    <w:basedOn w:val="VarsaylanParagrafYazTipi"/>
    <w:rsid w:val="00C06EF8"/>
  </w:style>
  <w:style w:type="paragraph" w:styleId="BalonMetni">
    <w:name w:val="Balloon Text"/>
    <w:basedOn w:val="Normal"/>
    <w:semiHidden/>
    <w:rsid w:val="000A297D"/>
    <w:rPr>
      <w:rFonts w:ascii="Tahoma" w:hAnsi="Tahoma" w:cs="Tahoma"/>
      <w:sz w:val="16"/>
      <w:szCs w:val="16"/>
    </w:rPr>
  </w:style>
  <w:style w:type="character" w:styleId="AklamaBavurusu">
    <w:name w:val="annotation reference"/>
    <w:rsid w:val="0085114D"/>
    <w:rPr>
      <w:sz w:val="16"/>
      <w:szCs w:val="16"/>
    </w:rPr>
  </w:style>
  <w:style w:type="paragraph" w:styleId="AklamaMetni">
    <w:name w:val="annotation text"/>
    <w:basedOn w:val="Normal"/>
    <w:link w:val="AklamaMetniChar"/>
    <w:rsid w:val="0085114D"/>
    <w:rPr>
      <w:sz w:val="20"/>
    </w:rPr>
  </w:style>
  <w:style w:type="character" w:customStyle="1" w:styleId="AklamaMetniChar">
    <w:name w:val="Açıklama Metni Char"/>
    <w:link w:val="AklamaMetni"/>
    <w:rsid w:val="0085114D"/>
    <w:rPr>
      <w:rFonts w:ascii="Arial" w:hAnsi="Arial"/>
      <w:lang w:val="de-DE" w:eastAsia="de-DE"/>
    </w:rPr>
  </w:style>
  <w:style w:type="paragraph" w:styleId="AklamaKonusu">
    <w:name w:val="annotation subject"/>
    <w:basedOn w:val="AklamaMetni"/>
    <w:next w:val="AklamaMetni"/>
    <w:link w:val="AklamaKonusuChar"/>
    <w:rsid w:val="0085114D"/>
    <w:rPr>
      <w:b/>
      <w:bCs/>
    </w:rPr>
  </w:style>
  <w:style w:type="character" w:customStyle="1" w:styleId="AklamaKonusuChar">
    <w:name w:val="Açıklama Konusu Char"/>
    <w:link w:val="AklamaKonusu"/>
    <w:rsid w:val="0085114D"/>
    <w:rPr>
      <w:rFonts w:ascii="Arial" w:hAnsi="Arial"/>
      <w:b/>
      <w:bCs/>
      <w:lang w:val="de-DE" w:eastAsia="de-DE"/>
    </w:rPr>
  </w:style>
  <w:style w:type="paragraph" w:customStyle="1" w:styleId="Default">
    <w:name w:val="Default"/>
    <w:rsid w:val="00F64767"/>
    <w:pPr>
      <w:autoSpaceDE w:val="0"/>
      <w:autoSpaceDN w:val="0"/>
      <w:adjustRightInd w:val="0"/>
    </w:pPr>
    <w:rPr>
      <w:rFonts w:ascii="Arial" w:eastAsia="Calibri" w:hAnsi="Arial" w:cs="Arial"/>
      <w:color w:val="000000"/>
      <w:sz w:val="24"/>
      <w:szCs w:val="24"/>
      <w:lang w:eastAsia="en-US"/>
    </w:rPr>
  </w:style>
  <w:style w:type="paragraph" w:styleId="ListeParagraf">
    <w:name w:val="List Paragraph"/>
    <w:basedOn w:val="Normal"/>
    <w:uiPriority w:val="34"/>
    <w:qFormat/>
    <w:rsid w:val="00757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AEC36-895B-48D2-8BDB-EEF82015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5484</Words>
  <Characters>31260</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TÜRKİYE YÜZME FEDERASYONU</vt:lpstr>
    </vt:vector>
  </TitlesOfParts>
  <Company>DSİ</Company>
  <LinksUpToDate>false</LinksUpToDate>
  <CharactersWithSpaces>36671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YÜZME FEDERASYONU</dc:title>
  <dc:creator>muratsa</dc:creator>
  <cp:lastModifiedBy>Murat</cp:lastModifiedBy>
  <cp:revision>4</cp:revision>
  <cp:lastPrinted>2014-08-08T08:23:00Z</cp:lastPrinted>
  <dcterms:created xsi:type="dcterms:W3CDTF">2014-10-22T12:10:00Z</dcterms:created>
  <dcterms:modified xsi:type="dcterms:W3CDTF">2014-10-22T12:16:00Z</dcterms:modified>
</cp:coreProperties>
</file>